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8" w:rsidRPr="00633791" w:rsidRDefault="004C2A98" w:rsidP="00995F3F">
      <w:pPr>
        <w:shd w:val="clear" w:color="auto" w:fill="FFFFFF" w:themeFill="background1"/>
        <w:ind w:right="74"/>
        <w:jc w:val="right"/>
        <w:rPr>
          <w:rFonts w:ascii="Times New Roman" w:hAnsi="Times New Roman" w:cs="Times New Roman"/>
        </w:rPr>
      </w:pPr>
      <w:bookmarkStart w:id="0" w:name="bookmark0"/>
      <w:r w:rsidRPr="00633791">
        <w:rPr>
          <w:rFonts w:ascii="Times New Roman" w:hAnsi="Times New Roman" w:cs="Times New Roman"/>
        </w:rPr>
        <w:t>APSTIPRIN</w:t>
      </w:r>
      <w:r w:rsidRPr="00633791">
        <w:rPr>
          <w:rFonts w:ascii="Times New Roman" w:hAnsi="Times New Roman" w:cs="Times New Roman"/>
          <w:caps/>
        </w:rPr>
        <w:t>āts</w:t>
      </w:r>
    </w:p>
    <w:p w:rsidR="004C2A98" w:rsidRPr="00633791" w:rsidRDefault="004C2A98" w:rsidP="00995F3F">
      <w:pPr>
        <w:shd w:val="clear" w:color="auto" w:fill="FFFFFF" w:themeFill="background1"/>
        <w:ind w:right="74"/>
        <w:jc w:val="right"/>
        <w:rPr>
          <w:rFonts w:ascii="Times New Roman" w:hAnsi="Times New Roman" w:cs="Times New Roman"/>
        </w:rPr>
      </w:pPr>
      <w:r w:rsidRPr="00633791">
        <w:rPr>
          <w:rFonts w:ascii="Times New Roman" w:hAnsi="Times New Roman" w:cs="Times New Roman"/>
        </w:rPr>
        <w:t>Korupcijas novēršanas un apkarošanas biroja</w:t>
      </w:r>
    </w:p>
    <w:p w:rsidR="004C2A98" w:rsidRPr="00633791" w:rsidRDefault="004C2A98" w:rsidP="00995F3F">
      <w:pPr>
        <w:shd w:val="clear" w:color="auto" w:fill="FFFFFF" w:themeFill="background1"/>
        <w:ind w:right="74"/>
        <w:jc w:val="right"/>
        <w:rPr>
          <w:rFonts w:ascii="Times New Roman" w:hAnsi="Times New Roman" w:cs="Times New Roman"/>
        </w:rPr>
      </w:pPr>
      <w:r w:rsidRPr="00633791">
        <w:rPr>
          <w:rFonts w:ascii="Times New Roman" w:hAnsi="Times New Roman" w:cs="Times New Roman"/>
        </w:rPr>
        <w:t xml:space="preserve"> iepirkuma komisijas</w:t>
      </w:r>
    </w:p>
    <w:p w:rsidR="004C2A98" w:rsidRPr="00633791" w:rsidRDefault="004C2A98" w:rsidP="00995F3F">
      <w:pPr>
        <w:shd w:val="clear" w:color="auto" w:fill="FFFFFF" w:themeFill="background1"/>
        <w:ind w:right="74"/>
        <w:jc w:val="right"/>
        <w:rPr>
          <w:rFonts w:ascii="Times New Roman" w:hAnsi="Times New Roman" w:cs="Times New Roman"/>
        </w:rPr>
      </w:pPr>
      <w:r w:rsidRPr="00633791">
        <w:rPr>
          <w:rFonts w:ascii="Times New Roman" w:hAnsi="Times New Roman" w:cs="Times New Roman"/>
        </w:rPr>
        <w:t>201</w:t>
      </w:r>
      <w:r w:rsidR="00691E73" w:rsidRPr="00633791">
        <w:rPr>
          <w:rFonts w:ascii="Times New Roman" w:hAnsi="Times New Roman" w:cs="Times New Roman"/>
        </w:rPr>
        <w:t>6</w:t>
      </w:r>
      <w:r w:rsidRPr="00633791">
        <w:rPr>
          <w:rFonts w:ascii="Times New Roman" w:hAnsi="Times New Roman" w:cs="Times New Roman"/>
        </w:rPr>
        <w:t>.gada ____.________ sēdē</w:t>
      </w:r>
    </w:p>
    <w:p w:rsidR="004C2A98" w:rsidRPr="00633791" w:rsidRDefault="004C2A98" w:rsidP="00995F3F">
      <w:pPr>
        <w:shd w:val="clear" w:color="auto" w:fill="FFFFFF" w:themeFill="background1"/>
        <w:ind w:right="74"/>
        <w:jc w:val="right"/>
        <w:rPr>
          <w:rFonts w:ascii="Times New Roman" w:hAnsi="Times New Roman" w:cs="Times New Roman"/>
        </w:rPr>
      </w:pPr>
      <w:r w:rsidRPr="00633791">
        <w:rPr>
          <w:rFonts w:ascii="Times New Roman" w:hAnsi="Times New Roman" w:cs="Times New Roman"/>
        </w:rPr>
        <w:t>(protokols Nr.</w:t>
      </w:r>
      <w:r w:rsidR="00CA237F" w:rsidRPr="00633791">
        <w:rPr>
          <w:rFonts w:ascii="Times New Roman" w:hAnsi="Times New Roman" w:cs="Times New Roman"/>
        </w:rPr>
        <w:t>___</w:t>
      </w:r>
      <w:r w:rsidR="00590232" w:rsidRPr="00633791">
        <w:rPr>
          <w:rFonts w:ascii="Times New Roman" w:hAnsi="Times New Roman" w:cs="Times New Roman"/>
        </w:rPr>
        <w:t>__</w:t>
      </w:r>
      <w:r w:rsidRPr="00633791">
        <w:rPr>
          <w:rFonts w:ascii="Times New Roman" w:hAnsi="Times New Roman" w:cs="Times New Roman"/>
        </w:rPr>
        <w:t>)</w:t>
      </w:r>
    </w:p>
    <w:p w:rsidR="004C2A98" w:rsidRPr="00633791" w:rsidRDefault="004C2A98" w:rsidP="00995F3F">
      <w:pPr>
        <w:shd w:val="clear" w:color="auto" w:fill="FFFFFF" w:themeFill="background1"/>
        <w:ind w:right="74"/>
        <w:jc w:val="right"/>
        <w:rPr>
          <w:rFonts w:ascii="Times New Roman" w:hAnsi="Times New Roman" w:cs="Times New Roman"/>
        </w:rPr>
      </w:pPr>
      <w:r w:rsidRPr="00633791">
        <w:rPr>
          <w:rFonts w:ascii="Times New Roman" w:hAnsi="Times New Roman" w:cs="Times New Roman"/>
        </w:rPr>
        <w:t>Komisijas priekšsēdētāj</w:t>
      </w:r>
      <w:r w:rsidR="00590232" w:rsidRPr="00633791">
        <w:rPr>
          <w:rFonts w:ascii="Times New Roman" w:hAnsi="Times New Roman" w:cs="Times New Roman"/>
        </w:rPr>
        <w:t>s</w:t>
      </w:r>
    </w:p>
    <w:p w:rsidR="004C2A98" w:rsidRPr="00633791" w:rsidRDefault="004C2A98" w:rsidP="00995F3F">
      <w:pPr>
        <w:shd w:val="clear" w:color="auto" w:fill="FFFFFF" w:themeFill="background1"/>
        <w:ind w:right="74"/>
        <w:jc w:val="right"/>
        <w:rPr>
          <w:rFonts w:ascii="Times New Roman" w:hAnsi="Times New Roman" w:cs="Times New Roman"/>
        </w:rPr>
      </w:pPr>
    </w:p>
    <w:p w:rsidR="004C2A98" w:rsidRPr="00633791" w:rsidRDefault="004C2A98" w:rsidP="00995F3F">
      <w:pPr>
        <w:shd w:val="clear" w:color="auto" w:fill="FFFFFF" w:themeFill="background1"/>
        <w:ind w:right="71"/>
        <w:jc w:val="right"/>
        <w:rPr>
          <w:rFonts w:ascii="Times New Roman" w:hAnsi="Times New Roman" w:cs="Times New Roman"/>
        </w:rPr>
      </w:pPr>
      <w:r w:rsidRPr="00633791">
        <w:rPr>
          <w:rFonts w:ascii="Times New Roman" w:hAnsi="Times New Roman" w:cs="Times New Roman"/>
        </w:rPr>
        <w:t>________________</w:t>
      </w:r>
      <w:proofErr w:type="spellStart"/>
      <w:r w:rsidR="00665418" w:rsidRPr="00633791">
        <w:rPr>
          <w:rFonts w:ascii="Times New Roman" w:hAnsi="Times New Roman" w:cs="Times New Roman"/>
        </w:rPr>
        <w:t>D.Kristapsone</w:t>
      </w:r>
      <w:proofErr w:type="spellEnd"/>
    </w:p>
    <w:p w:rsidR="00573FB4" w:rsidRPr="00633791" w:rsidRDefault="00573FB4" w:rsidP="00995F3F">
      <w:pPr>
        <w:pStyle w:val="Heading11"/>
        <w:keepNext/>
        <w:keepLines/>
        <w:shd w:val="clear" w:color="auto" w:fill="FFFFFF" w:themeFill="background1"/>
        <w:spacing w:before="0"/>
        <w:ind w:firstLine="0"/>
        <w:jc w:val="left"/>
      </w:pPr>
    </w:p>
    <w:p w:rsidR="000566AE" w:rsidRPr="00633791" w:rsidRDefault="000566AE" w:rsidP="00995F3F">
      <w:pPr>
        <w:pStyle w:val="Heading11"/>
        <w:keepNext/>
        <w:keepLines/>
        <w:shd w:val="clear" w:color="auto" w:fill="FFFFFF" w:themeFill="background1"/>
        <w:spacing w:before="0"/>
        <w:ind w:firstLine="0"/>
      </w:pPr>
    </w:p>
    <w:p w:rsidR="005F2E28" w:rsidRPr="00633791" w:rsidRDefault="00F86510" w:rsidP="00995F3F">
      <w:pPr>
        <w:pStyle w:val="Heading11"/>
        <w:keepNext/>
        <w:keepLines/>
        <w:shd w:val="clear" w:color="auto" w:fill="FFFFFF" w:themeFill="background1"/>
        <w:spacing w:before="0"/>
        <w:ind w:firstLine="0"/>
      </w:pPr>
      <w:bookmarkStart w:id="1" w:name="_Toc450738755"/>
      <w:bookmarkStart w:id="2" w:name="_Toc454883750"/>
      <w:r w:rsidRPr="00633791">
        <w:t>ATKLĀTA KONKURSA</w:t>
      </w:r>
      <w:bookmarkEnd w:id="0"/>
      <w:bookmarkEnd w:id="1"/>
      <w:bookmarkEnd w:id="2"/>
    </w:p>
    <w:p w:rsidR="00F25681" w:rsidRPr="00633791" w:rsidRDefault="00F25681" w:rsidP="00995F3F">
      <w:pPr>
        <w:pStyle w:val="Heading11"/>
        <w:keepNext/>
        <w:keepLines/>
        <w:shd w:val="clear" w:color="auto" w:fill="FFFFFF" w:themeFill="background1"/>
        <w:spacing w:before="0"/>
        <w:ind w:firstLine="0"/>
      </w:pPr>
      <w:bookmarkStart w:id="3" w:name="_Toc450738756"/>
      <w:bookmarkStart w:id="4" w:name="_Toc454883751"/>
      <w:r w:rsidRPr="00633791">
        <w:t>NOLIKUMS</w:t>
      </w:r>
      <w:bookmarkEnd w:id="3"/>
      <w:bookmarkEnd w:id="4"/>
    </w:p>
    <w:p w:rsidR="005F2E28" w:rsidRPr="00633791" w:rsidRDefault="00190112" w:rsidP="00995F3F">
      <w:pPr>
        <w:pStyle w:val="Bodytext20"/>
        <w:shd w:val="clear" w:color="auto" w:fill="FFFFFF" w:themeFill="background1"/>
      </w:pPr>
      <w:r w:rsidRPr="00633791">
        <w:t xml:space="preserve">Par 1.klases </w:t>
      </w:r>
      <w:proofErr w:type="spellStart"/>
      <w:r w:rsidRPr="00633791">
        <w:t>pretuzlaušanas</w:t>
      </w:r>
      <w:proofErr w:type="spellEnd"/>
      <w:r w:rsidRPr="00633791">
        <w:t xml:space="preserve"> seifu iegādi</w:t>
      </w:r>
    </w:p>
    <w:p w:rsidR="00F25681" w:rsidRPr="00633791" w:rsidRDefault="00F25681" w:rsidP="00995F3F">
      <w:pPr>
        <w:pStyle w:val="Bodytext20"/>
        <w:shd w:val="clear" w:color="auto" w:fill="FFFFFF" w:themeFill="background1"/>
        <w:spacing w:line="240" w:lineRule="auto"/>
        <w:rPr>
          <w:sz w:val="28"/>
          <w:szCs w:val="28"/>
        </w:rPr>
      </w:pPr>
      <w:r w:rsidRPr="00633791">
        <w:rPr>
          <w:sz w:val="28"/>
          <w:szCs w:val="28"/>
        </w:rPr>
        <w:t xml:space="preserve">(identifikācijas </w:t>
      </w:r>
      <w:r w:rsidR="004B7E6E" w:rsidRPr="00633791">
        <w:rPr>
          <w:sz w:val="28"/>
          <w:szCs w:val="28"/>
        </w:rPr>
        <w:t>Nr</w:t>
      </w:r>
      <w:r w:rsidRPr="00633791">
        <w:rPr>
          <w:sz w:val="28"/>
          <w:szCs w:val="28"/>
        </w:rPr>
        <w:t>.</w:t>
      </w:r>
      <w:r w:rsidR="0079417B" w:rsidRPr="00633791">
        <w:rPr>
          <w:sz w:val="28"/>
          <w:szCs w:val="28"/>
        </w:rPr>
        <w:t xml:space="preserve"> </w:t>
      </w:r>
      <w:r w:rsidRPr="00633791">
        <w:rPr>
          <w:sz w:val="28"/>
          <w:szCs w:val="28"/>
        </w:rPr>
        <w:t>KNAB 201</w:t>
      </w:r>
      <w:r w:rsidR="00691E73" w:rsidRPr="00633791">
        <w:rPr>
          <w:sz w:val="28"/>
          <w:szCs w:val="28"/>
        </w:rPr>
        <w:t>6</w:t>
      </w:r>
      <w:r w:rsidRPr="00633791">
        <w:rPr>
          <w:sz w:val="28"/>
          <w:szCs w:val="28"/>
        </w:rPr>
        <w:t>/</w:t>
      </w:r>
      <w:r w:rsidR="003854FB">
        <w:rPr>
          <w:sz w:val="28"/>
          <w:szCs w:val="28"/>
        </w:rPr>
        <w:t>76</w:t>
      </w:r>
      <w:r w:rsidRPr="00633791">
        <w:rPr>
          <w:sz w:val="28"/>
          <w:szCs w:val="28"/>
        </w:rPr>
        <w:t>)</w:t>
      </w: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rPr>
          <w:sz w:val="24"/>
          <w:szCs w:val="24"/>
        </w:rPr>
      </w:pPr>
    </w:p>
    <w:p w:rsidR="005F2E28" w:rsidRPr="00633791" w:rsidRDefault="00F86510" w:rsidP="00995F3F">
      <w:pPr>
        <w:pStyle w:val="BodyText4"/>
        <w:shd w:val="clear" w:color="auto" w:fill="FFFFFF" w:themeFill="background1"/>
        <w:spacing w:after="0" w:line="210" w:lineRule="exact"/>
        <w:ind w:firstLine="0"/>
        <w:jc w:val="center"/>
        <w:rPr>
          <w:sz w:val="24"/>
          <w:szCs w:val="24"/>
        </w:rPr>
      </w:pPr>
      <w:r w:rsidRPr="00633791">
        <w:rPr>
          <w:sz w:val="24"/>
          <w:szCs w:val="24"/>
        </w:rPr>
        <w:t>R</w:t>
      </w:r>
      <w:r w:rsidR="00F25681" w:rsidRPr="00633791">
        <w:rPr>
          <w:sz w:val="24"/>
          <w:szCs w:val="24"/>
        </w:rPr>
        <w:t>ī</w:t>
      </w:r>
      <w:r w:rsidRPr="00633791">
        <w:rPr>
          <w:sz w:val="24"/>
          <w:szCs w:val="24"/>
        </w:rPr>
        <w:t>ga, 20</w:t>
      </w:r>
      <w:r w:rsidR="00691E73" w:rsidRPr="00633791">
        <w:rPr>
          <w:sz w:val="24"/>
          <w:szCs w:val="24"/>
        </w:rPr>
        <w:t>16</w:t>
      </w: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F25681" w:rsidRPr="00633791" w:rsidRDefault="00F25681" w:rsidP="00995F3F">
      <w:pPr>
        <w:pStyle w:val="BodyText4"/>
        <w:shd w:val="clear" w:color="auto" w:fill="FFFFFF" w:themeFill="background1"/>
        <w:spacing w:after="0" w:line="210" w:lineRule="exact"/>
        <w:ind w:left="3500" w:firstLine="0"/>
        <w:jc w:val="left"/>
      </w:pPr>
    </w:p>
    <w:p w:rsidR="005F2E28" w:rsidRPr="00633791" w:rsidRDefault="00F86510" w:rsidP="00995F3F">
      <w:pPr>
        <w:pStyle w:val="Heading11"/>
        <w:keepNext/>
        <w:keepLines/>
        <w:shd w:val="clear" w:color="auto" w:fill="FFFFFF" w:themeFill="background1"/>
        <w:spacing w:before="0" w:after="460" w:line="350" w:lineRule="exact"/>
        <w:ind w:firstLine="0"/>
      </w:pPr>
      <w:bookmarkStart w:id="5" w:name="bookmark3"/>
      <w:bookmarkStart w:id="6" w:name="_Toc450738757"/>
      <w:bookmarkStart w:id="7" w:name="_Toc454883752"/>
      <w:r w:rsidRPr="00633791">
        <w:t>SATURS</w:t>
      </w:r>
      <w:bookmarkEnd w:id="5"/>
      <w:bookmarkEnd w:id="6"/>
      <w:bookmarkEnd w:id="7"/>
    </w:p>
    <w:sdt>
      <w:sdtPr>
        <w:rPr>
          <w:rFonts w:ascii="Courier New" w:eastAsia="Courier New" w:hAnsi="Courier New" w:cs="Courier New"/>
          <w:b w:val="0"/>
          <w:bCs w:val="0"/>
          <w:color w:val="000000"/>
          <w:sz w:val="24"/>
          <w:szCs w:val="24"/>
          <w:lang w:val="lv-LV" w:eastAsia="lv-LV"/>
        </w:rPr>
        <w:id w:val="225496936"/>
        <w:docPartObj>
          <w:docPartGallery w:val="Table of Contents"/>
          <w:docPartUnique/>
        </w:docPartObj>
      </w:sdtPr>
      <w:sdtEndPr>
        <w:rPr>
          <w:noProof/>
        </w:rPr>
      </w:sdtEndPr>
      <w:sdtContent>
        <w:p w:rsidR="000C1326" w:rsidRPr="00633791" w:rsidRDefault="000C1326" w:rsidP="00995F3F">
          <w:pPr>
            <w:pStyle w:val="TOCHeading"/>
            <w:shd w:val="clear" w:color="auto" w:fill="FFFFFF" w:themeFill="background1"/>
          </w:pPr>
        </w:p>
        <w:p w:rsidR="000C1326" w:rsidRPr="00633791" w:rsidRDefault="000C1326" w:rsidP="00995F3F">
          <w:pPr>
            <w:pStyle w:val="TOC1"/>
            <w:shd w:val="clear" w:color="auto" w:fill="FFFFFF" w:themeFill="background1"/>
            <w:rPr>
              <w:rFonts w:asciiTheme="minorHAnsi" w:eastAsiaTheme="minorEastAsia" w:hAnsiTheme="minorHAnsi" w:cstheme="minorBidi"/>
              <w:noProof/>
              <w:color w:val="auto"/>
              <w:sz w:val="22"/>
              <w:szCs w:val="22"/>
            </w:rPr>
          </w:pPr>
          <w:r w:rsidRPr="00633791">
            <w:fldChar w:fldCharType="begin"/>
          </w:r>
          <w:r w:rsidRPr="00633791">
            <w:instrText xml:space="preserve"> TOC \o "1-3" \h \z \u </w:instrText>
          </w:r>
          <w:r w:rsidRPr="00633791">
            <w:fldChar w:fldCharType="separate"/>
          </w:r>
          <w:hyperlink w:anchor="_Toc454883750" w:history="1">
            <w:r w:rsidRPr="00633791">
              <w:rPr>
                <w:rStyle w:val="Hyperlink"/>
                <w:noProof/>
              </w:rPr>
              <w:t>ATKLĀTA KONKURSA</w:t>
            </w:r>
            <w:r w:rsidRPr="00633791">
              <w:rPr>
                <w:noProof/>
                <w:webHidden/>
              </w:rPr>
              <w:tab/>
            </w:r>
            <w:r w:rsidRPr="00633791">
              <w:rPr>
                <w:noProof/>
                <w:webHidden/>
              </w:rPr>
              <w:fldChar w:fldCharType="begin"/>
            </w:r>
            <w:r w:rsidRPr="00633791">
              <w:rPr>
                <w:noProof/>
                <w:webHidden/>
              </w:rPr>
              <w:instrText xml:space="preserve"> PAGEREF _Toc454883750 \h </w:instrText>
            </w:r>
            <w:r w:rsidRPr="00633791">
              <w:rPr>
                <w:noProof/>
                <w:webHidden/>
              </w:rPr>
            </w:r>
            <w:r w:rsidRPr="00633791">
              <w:rPr>
                <w:noProof/>
                <w:webHidden/>
              </w:rPr>
              <w:fldChar w:fldCharType="separate"/>
            </w:r>
            <w:r w:rsidR="0060231B">
              <w:rPr>
                <w:noProof/>
                <w:webHidden/>
              </w:rPr>
              <w:t>1</w:t>
            </w:r>
            <w:r w:rsidRPr="00633791">
              <w:rPr>
                <w:noProof/>
                <w:webHidden/>
              </w:rPr>
              <w:fldChar w:fldCharType="end"/>
            </w:r>
          </w:hyperlink>
        </w:p>
        <w:p w:rsidR="000C1326" w:rsidRPr="00633791" w:rsidRDefault="0060231B" w:rsidP="00995F3F">
          <w:pPr>
            <w:pStyle w:val="TOC1"/>
            <w:shd w:val="clear" w:color="auto" w:fill="FFFFFF" w:themeFill="background1"/>
            <w:rPr>
              <w:rFonts w:asciiTheme="minorHAnsi" w:eastAsiaTheme="minorEastAsia" w:hAnsiTheme="minorHAnsi" w:cstheme="minorBidi"/>
              <w:noProof/>
              <w:color w:val="auto"/>
              <w:sz w:val="22"/>
              <w:szCs w:val="22"/>
            </w:rPr>
          </w:pPr>
          <w:hyperlink w:anchor="_Toc454883751" w:history="1">
            <w:r w:rsidR="000C1326" w:rsidRPr="00633791">
              <w:rPr>
                <w:rStyle w:val="Hyperlink"/>
                <w:noProof/>
              </w:rPr>
              <w:t>NOLIKUMS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_Toc454883751 \h </w:instrText>
            </w:r>
            <w:r w:rsidR="000C1326" w:rsidRPr="00633791">
              <w:rPr>
                <w:noProof/>
                <w:webHidden/>
              </w:rPr>
            </w:r>
            <w:r w:rsidR="000C1326" w:rsidRPr="00633791">
              <w:rPr>
                <w:noProof/>
                <w:webHidden/>
              </w:rPr>
              <w:fldChar w:fldCharType="separate"/>
            </w:r>
            <w:r>
              <w:rPr>
                <w:noProof/>
                <w:webHidden/>
              </w:rPr>
              <w:t>1</w:t>
            </w:r>
            <w:r w:rsidR="000C1326" w:rsidRPr="00633791">
              <w:rPr>
                <w:noProof/>
                <w:webHidden/>
              </w:rPr>
              <w:fldChar w:fldCharType="end"/>
            </w:r>
          </w:hyperlink>
        </w:p>
        <w:p w:rsidR="000C1326" w:rsidRPr="00633791" w:rsidRDefault="0060231B" w:rsidP="00995F3F">
          <w:pPr>
            <w:pStyle w:val="TOC1"/>
            <w:shd w:val="clear" w:color="auto" w:fill="FFFFFF" w:themeFill="background1"/>
            <w:rPr>
              <w:rFonts w:asciiTheme="minorHAnsi" w:eastAsiaTheme="minorEastAsia" w:hAnsiTheme="minorHAnsi" w:cstheme="minorBidi"/>
              <w:noProof/>
              <w:color w:val="auto"/>
              <w:sz w:val="22"/>
              <w:szCs w:val="22"/>
            </w:rPr>
          </w:pPr>
          <w:hyperlink w:anchor="_Toc454883752" w:history="1">
            <w:r w:rsidR="000C1326" w:rsidRPr="00633791">
              <w:rPr>
                <w:rStyle w:val="Hyperlink"/>
                <w:noProof/>
              </w:rPr>
              <w:t>SATURS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_Toc454883752 \h </w:instrText>
            </w:r>
            <w:r w:rsidR="000C1326" w:rsidRPr="00633791">
              <w:rPr>
                <w:noProof/>
                <w:webHidden/>
              </w:rPr>
            </w:r>
            <w:r w:rsidR="000C1326" w:rsidRPr="00633791">
              <w:rPr>
                <w:noProof/>
                <w:webHidden/>
              </w:rPr>
              <w:fldChar w:fldCharType="separate"/>
            </w:r>
            <w:r>
              <w:rPr>
                <w:noProof/>
                <w:webHidden/>
              </w:rPr>
              <w:t>2</w:t>
            </w:r>
            <w:r w:rsidR="000C1326" w:rsidRPr="00633791">
              <w:rPr>
                <w:noProof/>
                <w:webHidden/>
              </w:rPr>
              <w:fldChar w:fldCharType="end"/>
            </w:r>
          </w:hyperlink>
        </w:p>
        <w:p w:rsidR="000C1326" w:rsidRPr="00633791" w:rsidRDefault="0060231B" w:rsidP="00995F3F">
          <w:pPr>
            <w:pStyle w:val="TOC1"/>
            <w:shd w:val="clear" w:color="auto" w:fill="FFFFFF" w:themeFill="background1"/>
            <w:rPr>
              <w:rFonts w:asciiTheme="minorHAnsi" w:eastAsiaTheme="minorEastAsia" w:hAnsiTheme="minorHAnsi" w:cstheme="minorBidi"/>
              <w:noProof/>
              <w:color w:val="auto"/>
              <w:sz w:val="22"/>
              <w:szCs w:val="22"/>
            </w:rPr>
          </w:pPr>
          <w:hyperlink w:anchor="_Toc454883753" w:history="1">
            <w:r w:rsidR="000C1326" w:rsidRPr="00633791">
              <w:rPr>
                <w:rStyle w:val="Hyperlink"/>
                <w:noProof/>
              </w:rPr>
              <w:t>I</w:t>
            </w:r>
            <w:r w:rsidR="000C1326" w:rsidRPr="00633791">
              <w:rPr>
                <w:rFonts w:asciiTheme="minorHAnsi" w:eastAsiaTheme="minorEastAsia" w:hAnsiTheme="minorHAnsi" w:cstheme="minorBidi"/>
                <w:noProof/>
                <w:color w:val="auto"/>
                <w:sz w:val="22"/>
                <w:szCs w:val="22"/>
              </w:rPr>
              <w:t xml:space="preserve"> </w:t>
            </w:r>
            <w:r w:rsidR="000C1326" w:rsidRPr="00633791">
              <w:rPr>
                <w:rStyle w:val="Hyperlink"/>
                <w:noProof/>
              </w:rPr>
              <w:t>nodaļa. INSTRUKCIJAS PRETENDENTIEM</w:t>
            </w:r>
            <w:r w:rsidR="000C1326" w:rsidRPr="00633791">
              <w:rPr>
                <w:noProof/>
                <w:webHidden/>
              </w:rPr>
              <w:tab/>
              <w:t>4</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54" w:history="1">
            <w:r w:rsidR="000C1326" w:rsidRPr="00633791">
              <w:rPr>
                <w:rStyle w:val="Hyperlink"/>
                <w:noProof/>
              </w:rPr>
              <w:t>1.</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VISPĀRĪGĀ INFORMĀCIJA</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55" w:history="1">
            <w:r w:rsidR="000C1326" w:rsidRPr="00633791">
              <w:rPr>
                <w:rStyle w:val="Hyperlink"/>
                <w:noProof/>
              </w:rPr>
              <w:t>1.1.Iepirkuma identifikācijas numurs</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56" w:history="1">
            <w:r w:rsidR="000C1326" w:rsidRPr="00633791">
              <w:rPr>
                <w:rStyle w:val="Hyperlink"/>
                <w:noProof/>
              </w:rPr>
              <w:t>1.2.Paredzamā līgumcena:</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57" w:history="1">
            <w:r w:rsidR="000C1326" w:rsidRPr="00633791">
              <w:rPr>
                <w:rStyle w:val="Hyperlink"/>
                <w:noProof/>
              </w:rPr>
              <w:t>1.3.Pasūtītājs</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58" w:history="1">
            <w:r w:rsidR="000C1326" w:rsidRPr="00633791">
              <w:rPr>
                <w:rStyle w:val="Hyperlink"/>
                <w:noProof/>
              </w:rPr>
              <w:t>1.4.Finansējuma avots</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59" w:history="1">
            <w:r w:rsidR="000C1326" w:rsidRPr="00633791">
              <w:rPr>
                <w:rStyle w:val="Hyperlink"/>
                <w:noProof/>
              </w:rPr>
              <w:t>1.5.Pretendenti</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0" w:history="1">
            <w:r w:rsidR="000C1326" w:rsidRPr="00633791">
              <w:rPr>
                <w:rStyle w:val="Hyperlink"/>
                <w:noProof/>
              </w:rPr>
              <w:t>1.6.Iepriekšējais informatīvais paziņojums</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1" w:history="1">
            <w:r w:rsidR="000C1326" w:rsidRPr="00633791">
              <w:rPr>
                <w:rStyle w:val="Hyperlink"/>
                <w:noProof/>
              </w:rPr>
              <w:t>1.7.Informācijas apmaiņas kārtība</w:t>
            </w:r>
            <w:r w:rsidR="000C1326" w:rsidRPr="00633791">
              <w:rPr>
                <w:noProof/>
                <w:webHidden/>
              </w:rPr>
              <w:tab/>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2" w:history="1">
            <w:r w:rsidR="000C1326" w:rsidRPr="00633791">
              <w:rPr>
                <w:rStyle w:val="Hyperlink"/>
                <w:noProof/>
              </w:rPr>
              <w:t>1.8.Konkursa nolikuma saņemšana</w:t>
            </w:r>
            <w:r w:rsidR="000C1326" w:rsidRPr="00633791">
              <w:rPr>
                <w:noProof/>
                <w:webHidden/>
              </w:rPr>
              <w:tab/>
            </w:r>
            <w:r w:rsidR="00274893">
              <w:rPr>
                <w:noProof/>
                <w:webHidden/>
              </w:rPr>
              <w:t>4</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3" w:history="1">
            <w:r w:rsidR="000C1326" w:rsidRPr="00633791">
              <w:rPr>
                <w:rStyle w:val="Hyperlink"/>
                <w:noProof/>
              </w:rPr>
              <w:t>1.9.Papildu informācijas sniegšana</w:t>
            </w:r>
            <w:r w:rsidR="000C1326" w:rsidRPr="00633791">
              <w:rPr>
                <w:noProof/>
                <w:webHidden/>
              </w:rPr>
              <w:tab/>
              <w:t>5</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4" w:history="1">
            <w:r w:rsidR="000C1326" w:rsidRPr="00633791">
              <w:rPr>
                <w:rStyle w:val="Hyperlink"/>
                <w:noProof/>
              </w:rPr>
              <w:t>1.10.Piedāvājumu iesniegšana</w:t>
            </w:r>
            <w:r w:rsidR="000C1326" w:rsidRPr="00633791">
              <w:rPr>
                <w:noProof/>
                <w:webHidden/>
              </w:rPr>
              <w:tab/>
              <w:t>5</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5" w:history="1">
            <w:r w:rsidR="000C1326" w:rsidRPr="00633791">
              <w:rPr>
                <w:rStyle w:val="Hyperlink"/>
                <w:noProof/>
              </w:rPr>
              <w:t>1.11.Piedāvājumu grozīšana un atsaukšana</w:t>
            </w:r>
            <w:r w:rsidR="000C1326" w:rsidRPr="00633791">
              <w:rPr>
                <w:noProof/>
                <w:webHidden/>
              </w:rPr>
              <w:tab/>
              <w:t>5</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6" w:history="1">
            <w:r w:rsidR="000C1326" w:rsidRPr="00633791">
              <w:rPr>
                <w:rStyle w:val="Hyperlink"/>
                <w:noProof/>
              </w:rPr>
              <w:t>1.12.Piedāvājumu atvēršana</w:t>
            </w:r>
            <w:r w:rsidR="000C1326" w:rsidRPr="00633791">
              <w:rPr>
                <w:noProof/>
                <w:webHidden/>
              </w:rPr>
              <w:tab/>
              <w:t>5</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7" w:history="1">
            <w:r w:rsidR="000C1326" w:rsidRPr="00633791">
              <w:rPr>
                <w:rStyle w:val="Hyperlink"/>
                <w:noProof/>
              </w:rPr>
              <w:t>1.13.Piedāvājuma derīguma termiņš</w:t>
            </w:r>
            <w:r w:rsidR="000C1326" w:rsidRPr="00633791">
              <w:rPr>
                <w:noProof/>
                <w:webHidden/>
              </w:rPr>
              <w:tab/>
              <w:t>6</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8" w:history="1">
            <w:r w:rsidR="000C1326" w:rsidRPr="00633791">
              <w:rPr>
                <w:rStyle w:val="Hyperlink"/>
                <w:noProof/>
              </w:rPr>
              <w:t>1.14.Piedāvājuma nodrošinājums</w:t>
            </w:r>
            <w:r w:rsidR="000C1326" w:rsidRPr="00633791">
              <w:rPr>
                <w:noProof/>
                <w:webHidden/>
              </w:rPr>
              <w:tab/>
              <w:t>6</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69" w:history="1">
            <w:r w:rsidR="000C1326" w:rsidRPr="00633791">
              <w:rPr>
                <w:rStyle w:val="Hyperlink"/>
                <w:noProof/>
              </w:rPr>
              <w:t>1.15.Prasības piedāvājuma noformējumam un iesniegšanai</w:t>
            </w:r>
            <w:r w:rsidR="000C1326" w:rsidRPr="00633791">
              <w:rPr>
                <w:noProof/>
                <w:webHidden/>
              </w:rPr>
              <w:tab/>
              <w:t>6</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70" w:history="1">
            <w:r w:rsidR="000C1326" w:rsidRPr="00633791">
              <w:rPr>
                <w:rStyle w:val="Hyperlink"/>
                <w:noProof/>
              </w:rPr>
              <w:t>2.</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INFORMĀCIJA PAR IEPIRKUMA PRIEKŠMETU</w:t>
            </w:r>
            <w:r w:rsidR="000C1326" w:rsidRPr="00633791">
              <w:rPr>
                <w:noProof/>
                <w:webHidden/>
              </w:rPr>
              <w:tab/>
              <w:t>6</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1" w:history="1">
            <w:r w:rsidR="000C1326" w:rsidRPr="00633791">
              <w:rPr>
                <w:rStyle w:val="Hyperlink"/>
                <w:noProof/>
              </w:rPr>
              <w:t>2.1.Iepirkuma priekšmeta apraksts un apjoms.</w:t>
            </w:r>
            <w:r w:rsidR="000C1326" w:rsidRPr="00633791">
              <w:rPr>
                <w:noProof/>
                <w:webHidden/>
              </w:rPr>
              <w:tab/>
              <w:t>6</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2" w:history="1">
            <w:r w:rsidR="000C1326" w:rsidRPr="00633791">
              <w:rPr>
                <w:rStyle w:val="Hyperlink"/>
                <w:noProof/>
              </w:rPr>
              <w:t>2.2.Līguma izpildes laiks un kārtība</w:t>
            </w:r>
            <w:r w:rsidR="000C1326" w:rsidRPr="00633791">
              <w:rPr>
                <w:noProof/>
                <w:webHidden/>
              </w:rPr>
              <w:tab/>
            </w:r>
            <w:r w:rsidR="00274893">
              <w:rPr>
                <w:noProof/>
                <w:webHidden/>
              </w:rPr>
              <w:t>6</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3" w:history="1">
            <w:r w:rsidR="000C1326" w:rsidRPr="00633791">
              <w:rPr>
                <w:rStyle w:val="Hyperlink"/>
                <w:noProof/>
              </w:rPr>
              <w:t>2.3.Līguma izpildes vieta</w:t>
            </w:r>
            <w:r w:rsidR="000C1326" w:rsidRPr="00633791">
              <w:rPr>
                <w:noProof/>
                <w:webHidden/>
              </w:rPr>
              <w:tab/>
              <w:t>7</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74" w:history="1">
            <w:r w:rsidR="000C1326" w:rsidRPr="00633791">
              <w:rPr>
                <w:rStyle w:val="Hyperlink"/>
                <w:noProof/>
              </w:rPr>
              <w:t>3.</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PRETENDENTU ATLASES NOSACĪJUMI</w:t>
            </w:r>
            <w:r w:rsidR="000C1326" w:rsidRPr="00633791">
              <w:rPr>
                <w:noProof/>
                <w:webHidden/>
              </w:rPr>
              <w:tab/>
              <w:t>7</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5" w:history="1">
            <w:r w:rsidR="000C1326" w:rsidRPr="00633791">
              <w:rPr>
                <w:rStyle w:val="Hyperlink"/>
                <w:noProof/>
              </w:rPr>
              <w:t>3.1.Pretendentu izslēgšanas un vispārīgie pretendentu atlases nosacījumi</w:t>
            </w:r>
            <w:r w:rsidR="000C1326" w:rsidRPr="00633791">
              <w:rPr>
                <w:noProof/>
                <w:webHidden/>
              </w:rPr>
              <w:tab/>
              <w:t>7</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6" w:history="1">
            <w:r w:rsidR="000C1326" w:rsidRPr="00633791">
              <w:rPr>
                <w:rStyle w:val="Hyperlink"/>
                <w:noProof/>
              </w:rPr>
              <w:t>3.2.Nosacījumi pretendenta dalībai iepirkumā:</w:t>
            </w:r>
            <w:r w:rsidR="000C1326" w:rsidRPr="00633791">
              <w:rPr>
                <w:noProof/>
                <w:webHidden/>
              </w:rPr>
              <w:tab/>
              <w:t>7</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77" w:history="1">
            <w:r w:rsidR="000C1326" w:rsidRPr="00633791">
              <w:rPr>
                <w:rStyle w:val="Hyperlink"/>
                <w:noProof/>
              </w:rPr>
              <w:t>4.</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IESNIEDZAMIE DOKUMENTI</w:t>
            </w:r>
            <w:r w:rsidR="000C1326" w:rsidRPr="00633791">
              <w:rPr>
                <w:noProof/>
                <w:webHidden/>
              </w:rPr>
              <w:tab/>
              <w:t>7</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78" w:history="1">
            <w:r w:rsidR="000C1326" w:rsidRPr="00633791">
              <w:rPr>
                <w:rStyle w:val="Hyperlink"/>
                <w:noProof/>
              </w:rPr>
              <w:t>5.</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PIEDĀVĀJUMA IZVĒLES KRITĒRIJS UN PIEDĀVĀJUMU VĒRTĒŠANA</w:t>
            </w:r>
            <w:r w:rsidR="000C1326" w:rsidRPr="00633791">
              <w:rPr>
                <w:noProof/>
                <w:webHidden/>
              </w:rPr>
              <w:tab/>
              <w:t>8</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79" w:history="1">
            <w:r w:rsidR="000C1326" w:rsidRPr="00633791">
              <w:rPr>
                <w:rStyle w:val="Hyperlink"/>
                <w:noProof/>
              </w:rPr>
              <w:t>5.1.Piedāvājuma izvēles kritērijs</w:t>
            </w:r>
            <w:r w:rsidR="000C1326" w:rsidRPr="00633791">
              <w:rPr>
                <w:noProof/>
                <w:webHidden/>
              </w:rPr>
              <w:tab/>
              <w:t>8</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0" w:history="1">
            <w:r w:rsidR="000C1326" w:rsidRPr="00633791">
              <w:rPr>
                <w:rStyle w:val="Hyperlink"/>
                <w:noProof/>
              </w:rPr>
              <w:t>5.2.Piedāvājumu vērtēšanas pamatnoteikumi</w:t>
            </w:r>
            <w:r w:rsidR="000C1326" w:rsidRPr="00633791">
              <w:rPr>
                <w:noProof/>
                <w:webHidden/>
              </w:rPr>
              <w:tab/>
              <w:t>8</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1" w:history="1">
            <w:r w:rsidR="000C1326" w:rsidRPr="00633791">
              <w:rPr>
                <w:rStyle w:val="Hyperlink"/>
                <w:noProof/>
              </w:rPr>
              <w:t>5.3.Piedāvājumu noformējuma pārbaude</w:t>
            </w:r>
            <w:r w:rsidR="000C1326" w:rsidRPr="00633791">
              <w:rPr>
                <w:noProof/>
                <w:webHidden/>
              </w:rPr>
              <w:tab/>
              <w:t>9</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2" w:history="1">
            <w:r w:rsidR="000C1326" w:rsidRPr="00633791">
              <w:rPr>
                <w:rStyle w:val="Hyperlink"/>
                <w:noProof/>
              </w:rPr>
              <w:t>5.4.Pretendentu atlase</w:t>
            </w:r>
            <w:r w:rsidR="000C1326" w:rsidRPr="00633791">
              <w:rPr>
                <w:noProof/>
                <w:webHidden/>
              </w:rPr>
              <w:tab/>
              <w:t>9</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3" w:history="1">
            <w:r w:rsidR="000C1326" w:rsidRPr="00633791">
              <w:rPr>
                <w:rStyle w:val="Hyperlink"/>
                <w:noProof/>
              </w:rPr>
              <w:t>5.5.Tehnisko piedāvājumu atbilstības pārbaude</w:t>
            </w:r>
            <w:r w:rsidR="000C1326" w:rsidRPr="00633791">
              <w:rPr>
                <w:noProof/>
                <w:webHidden/>
              </w:rPr>
              <w:tab/>
              <w:t>9</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4" w:history="1">
            <w:r w:rsidR="000C1326" w:rsidRPr="00633791">
              <w:rPr>
                <w:rStyle w:val="Hyperlink"/>
                <w:noProof/>
              </w:rPr>
              <w:t>5.6.Piedāvājuma izvēle</w:t>
            </w:r>
            <w:r w:rsidR="000C1326" w:rsidRPr="00633791">
              <w:rPr>
                <w:noProof/>
                <w:webHidden/>
              </w:rPr>
              <w:tab/>
              <w:t>9</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85" w:history="1">
            <w:r w:rsidR="000C1326" w:rsidRPr="00633791">
              <w:rPr>
                <w:rStyle w:val="Hyperlink"/>
                <w:noProof/>
              </w:rPr>
              <w:t>6.</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LĒMUMA PAR IEPIRKUMA PROCEDŪRAS REZULTĀTIEM PIEŅEMŠANA UN PAZIŅOŠANA UN IEPIRKUMA LĪGUMA</w:t>
            </w:r>
            <w:r w:rsidR="000C1326" w:rsidRPr="00633791">
              <w:rPr>
                <w:noProof/>
                <w:webHidden/>
              </w:rPr>
              <w:tab/>
              <w:t>9</w:t>
            </w:r>
          </w:hyperlink>
        </w:p>
        <w:p w:rsidR="000C1326" w:rsidRPr="00633791" w:rsidRDefault="0060231B" w:rsidP="00274893">
          <w:pPr>
            <w:pStyle w:val="TOC1"/>
            <w:numPr>
              <w:ilvl w:val="0"/>
              <w:numId w:val="0"/>
            </w:numPr>
            <w:shd w:val="clear" w:color="auto" w:fill="FFFFFF" w:themeFill="background1"/>
            <w:ind w:left="20"/>
            <w:rPr>
              <w:rFonts w:asciiTheme="minorHAnsi" w:eastAsiaTheme="minorEastAsia" w:hAnsiTheme="minorHAnsi" w:cstheme="minorBidi"/>
              <w:noProof/>
              <w:color w:val="auto"/>
              <w:sz w:val="22"/>
              <w:szCs w:val="22"/>
            </w:rPr>
          </w:pPr>
          <w:hyperlink w:anchor="_Toc454883786" w:history="1">
            <w:r w:rsidR="000C1326" w:rsidRPr="00633791">
              <w:rPr>
                <w:rStyle w:val="Hyperlink"/>
                <w:smallCaps/>
                <w:noProof/>
              </w:rPr>
              <w:t>SLĒGŠANA</w:t>
            </w:r>
            <w:r w:rsidR="000C1326" w:rsidRPr="00633791">
              <w:rPr>
                <w:noProof/>
                <w:webHidden/>
              </w:rPr>
              <w:tab/>
              <w:t>9</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7" w:history="1">
            <w:r w:rsidR="000C1326" w:rsidRPr="00633791">
              <w:rPr>
                <w:rStyle w:val="Hyperlink"/>
                <w:noProof/>
              </w:rPr>
              <w:t>6.1.Pirms lēmuma pieņemšanas par pretendentu, kuram piešķiramas līguma slēgšanas tiesības: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_Toc454883787 \h </w:instrText>
            </w:r>
            <w:r w:rsidR="000C1326" w:rsidRPr="00633791">
              <w:rPr>
                <w:noProof/>
                <w:webHidden/>
              </w:rPr>
            </w:r>
            <w:r w:rsidR="000C1326" w:rsidRPr="00633791">
              <w:rPr>
                <w:noProof/>
                <w:webHidden/>
              </w:rPr>
              <w:fldChar w:fldCharType="separate"/>
            </w:r>
            <w:r>
              <w:rPr>
                <w:noProof/>
                <w:webHidden/>
              </w:rPr>
              <w:t>9</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8" w:history="1">
            <w:r w:rsidR="000C1326" w:rsidRPr="00633791">
              <w:rPr>
                <w:rStyle w:val="Hyperlink"/>
                <w:noProof/>
              </w:rPr>
              <w:t>6.2.Lēmuma par iepirkuma procedūras rezultātiem pieņemšana un paziņošana</w:t>
            </w:r>
            <w:r w:rsidR="000C1326" w:rsidRPr="00633791">
              <w:rPr>
                <w:noProof/>
                <w:webHidden/>
              </w:rPr>
              <w:tab/>
              <w:t>10</w:t>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89" w:history="1">
            <w:r w:rsidR="000C1326" w:rsidRPr="00633791">
              <w:rPr>
                <w:rStyle w:val="Hyperlink"/>
                <w:noProof/>
              </w:rPr>
              <w:t>6.3.Iepirkuma līguma slēgšana</w:t>
            </w:r>
            <w:r w:rsidR="000C1326" w:rsidRPr="00633791">
              <w:rPr>
                <w:noProof/>
                <w:webHidden/>
              </w:rPr>
              <w:tab/>
              <w:t>11</w:t>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90" w:history="1">
            <w:r w:rsidR="000C1326" w:rsidRPr="00633791">
              <w:rPr>
                <w:rStyle w:val="Hyperlink"/>
                <w:noProof/>
              </w:rPr>
              <w:t>7.</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IEPIRKUMA KOMISIJAS DARBĪBA, TĀS TIESĪBAS UN PIENĀKUMI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_Toc454883790 \h </w:instrText>
            </w:r>
            <w:r w:rsidR="000C1326" w:rsidRPr="00633791">
              <w:rPr>
                <w:noProof/>
                <w:webHidden/>
              </w:rPr>
            </w:r>
            <w:r w:rsidR="000C1326" w:rsidRPr="00633791">
              <w:rPr>
                <w:noProof/>
                <w:webHidden/>
              </w:rPr>
              <w:fldChar w:fldCharType="separate"/>
            </w:r>
            <w:r>
              <w:rPr>
                <w:noProof/>
                <w:webHidden/>
              </w:rPr>
              <w:t>11</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91" w:history="1">
            <w:r w:rsidR="000C1326" w:rsidRPr="00633791">
              <w:rPr>
                <w:rStyle w:val="Hyperlink"/>
                <w:noProof/>
              </w:rPr>
              <w:t>7.1.Iepirkuma komisijas darbības pamatnoteikumi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_Toc454883791 \h </w:instrText>
            </w:r>
            <w:r w:rsidR="000C1326" w:rsidRPr="00633791">
              <w:rPr>
                <w:noProof/>
                <w:webHidden/>
              </w:rPr>
            </w:r>
            <w:r w:rsidR="000C1326" w:rsidRPr="00633791">
              <w:rPr>
                <w:noProof/>
                <w:webHidden/>
              </w:rPr>
              <w:fldChar w:fldCharType="separate"/>
            </w:r>
            <w:r>
              <w:rPr>
                <w:noProof/>
                <w:webHidden/>
              </w:rPr>
              <w:t>11</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92" w:history="1">
            <w:r w:rsidR="000C1326" w:rsidRPr="00633791">
              <w:rPr>
                <w:rStyle w:val="Hyperlink"/>
                <w:noProof/>
              </w:rPr>
              <w:t>7.2.Iepirkuma komisijas tiesības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_Toc454883792 \h </w:instrText>
            </w:r>
            <w:r w:rsidR="000C1326" w:rsidRPr="00633791">
              <w:rPr>
                <w:noProof/>
                <w:webHidden/>
              </w:rPr>
            </w:r>
            <w:r w:rsidR="000C1326" w:rsidRPr="00633791">
              <w:rPr>
                <w:noProof/>
                <w:webHidden/>
              </w:rPr>
              <w:fldChar w:fldCharType="separate"/>
            </w:r>
            <w:r>
              <w:rPr>
                <w:noProof/>
                <w:webHidden/>
              </w:rPr>
              <w:t>11</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93" w:history="1">
            <w:r w:rsidR="000C1326" w:rsidRPr="00633791">
              <w:rPr>
                <w:rStyle w:val="Hyperlink"/>
                <w:noProof/>
              </w:rPr>
              <w:t>7.3.Iepirkuma komisijas pienākumi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_Toc454883793 \h </w:instrText>
            </w:r>
            <w:r w:rsidR="000C1326" w:rsidRPr="00633791">
              <w:rPr>
                <w:noProof/>
                <w:webHidden/>
              </w:rPr>
            </w:r>
            <w:r w:rsidR="000C1326" w:rsidRPr="00633791">
              <w:rPr>
                <w:noProof/>
                <w:webHidden/>
              </w:rPr>
              <w:fldChar w:fldCharType="separate"/>
            </w:r>
            <w:r>
              <w:rPr>
                <w:noProof/>
                <w:webHidden/>
              </w:rPr>
              <w:t>12</w:t>
            </w:r>
            <w:r w:rsidR="000C1326" w:rsidRPr="00633791">
              <w:rPr>
                <w:noProof/>
                <w:webHidden/>
              </w:rPr>
              <w:fldChar w:fldCharType="end"/>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94" w:history="1">
            <w:r w:rsidR="000C1326" w:rsidRPr="00633791">
              <w:rPr>
                <w:rStyle w:val="Hyperlink"/>
                <w:noProof/>
              </w:rPr>
              <w:t>8.</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PRETENDENTA TIESĪBAS UN PIENĀKUMI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_Toc454883794 \h </w:instrText>
            </w:r>
            <w:r w:rsidR="000C1326" w:rsidRPr="00633791">
              <w:rPr>
                <w:noProof/>
                <w:webHidden/>
              </w:rPr>
            </w:r>
            <w:r w:rsidR="000C1326" w:rsidRPr="00633791">
              <w:rPr>
                <w:noProof/>
                <w:webHidden/>
              </w:rPr>
              <w:fldChar w:fldCharType="separate"/>
            </w:r>
            <w:r>
              <w:rPr>
                <w:noProof/>
                <w:webHidden/>
              </w:rPr>
              <w:t>12</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95" w:history="1">
            <w:r w:rsidR="000C1326" w:rsidRPr="00633791">
              <w:rPr>
                <w:rStyle w:val="Hyperlink"/>
                <w:noProof/>
              </w:rPr>
              <w:t>8.1.Pretendenta tiesības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_Toc454883795 \h </w:instrText>
            </w:r>
            <w:r w:rsidR="000C1326" w:rsidRPr="00633791">
              <w:rPr>
                <w:noProof/>
                <w:webHidden/>
              </w:rPr>
            </w:r>
            <w:r w:rsidR="000C1326" w:rsidRPr="00633791">
              <w:rPr>
                <w:noProof/>
                <w:webHidden/>
              </w:rPr>
              <w:fldChar w:fldCharType="separate"/>
            </w:r>
            <w:r>
              <w:rPr>
                <w:noProof/>
                <w:webHidden/>
              </w:rPr>
              <w:t>12</w:t>
            </w:r>
            <w:r w:rsidR="000C1326" w:rsidRPr="00633791">
              <w:rPr>
                <w:noProof/>
                <w:webHidden/>
              </w:rPr>
              <w:fldChar w:fldCharType="end"/>
            </w:r>
          </w:hyperlink>
        </w:p>
        <w:p w:rsidR="000C1326" w:rsidRPr="00633791" w:rsidRDefault="0060231B" w:rsidP="003F6FFC">
          <w:pPr>
            <w:pStyle w:val="TOC3"/>
            <w:numPr>
              <w:ilvl w:val="0"/>
              <w:numId w:val="0"/>
            </w:numPr>
            <w:shd w:val="clear" w:color="auto" w:fill="FFFFFF" w:themeFill="background1"/>
            <w:rPr>
              <w:rFonts w:asciiTheme="minorHAnsi" w:eastAsiaTheme="minorEastAsia" w:hAnsiTheme="minorHAnsi" w:cstheme="minorBidi"/>
              <w:noProof/>
              <w:color w:val="auto"/>
              <w:sz w:val="22"/>
              <w:szCs w:val="22"/>
            </w:rPr>
          </w:pPr>
          <w:hyperlink w:anchor="_Toc454883796" w:history="1">
            <w:r w:rsidR="000C1326" w:rsidRPr="00633791">
              <w:rPr>
                <w:rStyle w:val="Hyperlink"/>
                <w:noProof/>
              </w:rPr>
              <w:t>8.2.Pretendenta pienākumi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_Toc454883796 \h </w:instrText>
            </w:r>
            <w:r w:rsidR="000C1326" w:rsidRPr="00633791">
              <w:rPr>
                <w:noProof/>
                <w:webHidden/>
              </w:rPr>
            </w:r>
            <w:r w:rsidR="000C1326" w:rsidRPr="00633791">
              <w:rPr>
                <w:noProof/>
                <w:webHidden/>
              </w:rPr>
              <w:fldChar w:fldCharType="separate"/>
            </w:r>
            <w:r>
              <w:rPr>
                <w:noProof/>
                <w:webHidden/>
              </w:rPr>
              <w:t>12</w:t>
            </w:r>
            <w:r w:rsidR="000C1326" w:rsidRPr="00633791">
              <w:rPr>
                <w:noProof/>
                <w:webHidden/>
              </w:rPr>
              <w:fldChar w:fldCharType="end"/>
            </w:r>
          </w:hyperlink>
        </w:p>
        <w:p w:rsidR="000C1326" w:rsidRPr="00633791" w:rsidRDefault="0060231B" w:rsidP="003022E7">
          <w:pPr>
            <w:pStyle w:val="TOC1"/>
            <w:numPr>
              <w:ilvl w:val="0"/>
              <w:numId w:val="0"/>
            </w:numPr>
            <w:shd w:val="clear" w:color="auto" w:fill="FFFFFF" w:themeFill="background1"/>
            <w:ind w:left="20"/>
            <w:rPr>
              <w:rFonts w:asciiTheme="minorHAnsi" w:eastAsiaTheme="minorEastAsia" w:hAnsiTheme="minorHAnsi" w:cstheme="minorBidi"/>
              <w:noProof/>
              <w:color w:val="auto"/>
              <w:sz w:val="22"/>
              <w:szCs w:val="22"/>
            </w:rPr>
          </w:pPr>
          <w:hyperlink w:anchor="_Toc454883797" w:history="1">
            <w:r w:rsidR="000C1326" w:rsidRPr="00633791">
              <w:rPr>
                <w:rStyle w:val="Hyperlink"/>
                <w:noProof/>
              </w:rPr>
              <w:t>II Nodaļa. TEHNISKĀ SPECIFIKĀCIJA</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_Toc454883797 \h </w:instrText>
            </w:r>
            <w:r w:rsidR="000C1326" w:rsidRPr="00633791">
              <w:rPr>
                <w:noProof/>
                <w:webHidden/>
              </w:rPr>
            </w:r>
            <w:r w:rsidR="000C1326" w:rsidRPr="00633791">
              <w:rPr>
                <w:noProof/>
                <w:webHidden/>
              </w:rPr>
              <w:fldChar w:fldCharType="separate"/>
            </w:r>
            <w:r>
              <w:rPr>
                <w:noProof/>
                <w:webHidden/>
              </w:rPr>
              <w:t>13</w:t>
            </w:r>
            <w:r w:rsidR="000C1326" w:rsidRPr="00633791">
              <w:rPr>
                <w:noProof/>
                <w:webHidden/>
              </w:rPr>
              <w:fldChar w:fldCharType="end"/>
            </w:r>
          </w:hyperlink>
        </w:p>
        <w:p w:rsidR="000C1326" w:rsidRPr="00633791" w:rsidRDefault="0060231B" w:rsidP="003022E7">
          <w:pPr>
            <w:pStyle w:val="TOC1"/>
            <w:numPr>
              <w:ilvl w:val="0"/>
              <w:numId w:val="0"/>
            </w:numPr>
            <w:shd w:val="clear" w:color="auto" w:fill="FFFFFF" w:themeFill="background1"/>
            <w:ind w:left="20"/>
            <w:rPr>
              <w:rFonts w:asciiTheme="minorHAnsi" w:eastAsiaTheme="minorEastAsia" w:hAnsiTheme="minorHAnsi" w:cstheme="minorBidi"/>
              <w:noProof/>
              <w:color w:val="auto"/>
              <w:sz w:val="22"/>
              <w:szCs w:val="22"/>
            </w:rPr>
          </w:pPr>
          <w:hyperlink w:anchor="_Toc454883798" w:history="1">
            <w:r w:rsidR="000C1326" w:rsidRPr="00633791">
              <w:rPr>
                <w:rStyle w:val="Hyperlink"/>
                <w:noProof/>
              </w:rPr>
              <w:t>III nodaļa. FORMAS PIEDĀVĀJUMA SAGATAVOŠANAI</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_Toc454883798 \h </w:instrText>
            </w:r>
            <w:r w:rsidR="000C1326" w:rsidRPr="00633791">
              <w:rPr>
                <w:noProof/>
                <w:webHidden/>
              </w:rPr>
            </w:r>
            <w:r w:rsidR="000C1326" w:rsidRPr="00633791">
              <w:rPr>
                <w:noProof/>
                <w:webHidden/>
              </w:rPr>
              <w:fldChar w:fldCharType="separate"/>
            </w:r>
            <w:r>
              <w:rPr>
                <w:noProof/>
                <w:webHidden/>
              </w:rPr>
              <w:t>14</w:t>
            </w:r>
            <w:r w:rsidR="000C1326" w:rsidRPr="00633791">
              <w:rPr>
                <w:noProof/>
                <w:webHidden/>
              </w:rPr>
              <w:fldChar w:fldCharType="end"/>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799" w:history="1">
            <w:r w:rsidR="000C1326" w:rsidRPr="00633791">
              <w:rPr>
                <w:rStyle w:val="Hyperlink"/>
                <w:noProof/>
              </w:rPr>
              <w:t>1.</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FORMA. PIETEIKUMS DALĪBAI ATKLĀTĀ KONKUR</w:t>
            </w:r>
            <w:r w:rsidR="00AD12D4">
              <w:rPr>
                <w:rStyle w:val="Hyperlink"/>
                <w:noProof/>
              </w:rPr>
              <w:t>SĀ ID Nr. KNAB 2016/76</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_Toc454883799 \h </w:instrText>
            </w:r>
            <w:r w:rsidR="000C1326" w:rsidRPr="00633791">
              <w:rPr>
                <w:noProof/>
                <w:webHidden/>
              </w:rPr>
            </w:r>
            <w:r w:rsidR="000C1326" w:rsidRPr="00633791">
              <w:rPr>
                <w:noProof/>
                <w:webHidden/>
              </w:rPr>
              <w:fldChar w:fldCharType="separate"/>
            </w:r>
            <w:r>
              <w:rPr>
                <w:noProof/>
                <w:webHidden/>
              </w:rPr>
              <w:t>14</w:t>
            </w:r>
            <w:r w:rsidR="000C1326" w:rsidRPr="00633791">
              <w:rPr>
                <w:noProof/>
                <w:webHidden/>
              </w:rPr>
              <w:fldChar w:fldCharType="end"/>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803" w:history="1">
            <w:r w:rsidR="000C1326" w:rsidRPr="00633791">
              <w:rPr>
                <w:rStyle w:val="Hyperlink"/>
                <w:noProof/>
              </w:rPr>
              <w:t>2.</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FORMA.TEHNISKAIS PIEDĀVĀJUMS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_Toc454883803 \h </w:instrText>
            </w:r>
            <w:r w:rsidR="000C1326" w:rsidRPr="00633791">
              <w:rPr>
                <w:noProof/>
                <w:webHidden/>
              </w:rPr>
            </w:r>
            <w:r w:rsidR="000C1326" w:rsidRPr="00633791">
              <w:rPr>
                <w:noProof/>
                <w:webHidden/>
              </w:rPr>
              <w:fldChar w:fldCharType="separate"/>
            </w:r>
            <w:r>
              <w:rPr>
                <w:noProof/>
                <w:webHidden/>
              </w:rPr>
              <w:t>15</w:t>
            </w:r>
            <w:r w:rsidR="000C1326" w:rsidRPr="00633791">
              <w:rPr>
                <w:noProof/>
                <w:webHidden/>
              </w:rPr>
              <w:fldChar w:fldCharType="end"/>
            </w:r>
          </w:hyperlink>
        </w:p>
        <w:p w:rsidR="000C1326" w:rsidRPr="00633791" w:rsidRDefault="0060231B" w:rsidP="00274893">
          <w:pPr>
            <w:pStyle w:val="TOC2"/>
            <w:shd w:val="clear" w:color="auto" w:fill="FFFFFF" w:themeFill="background1"/>
            <w:rPr>
              <w:rFonts w:asciiTheme="minorHAnsi" w:eastAsiaTheme="minorEastAsia" w:hAnsiTheme="minorHAnsi" w:cstheme="minorBidi"/>
              <w:noProof/>
              <w:color w:val="auto"/>
              <w:sz w:val="22"/>
              <w:szCs w:val="22"/>
            </w:rPr>
          </w:pPr>
          <w:hyperlink w:anchor="_Toc454883805" w:history="1">
            <w:r w:rsidR="000C1326" w:rsidRPr="00633791">
              <w:rPr>
                <w:rStyle w:val="Hyperlink"/>
                <w:noProof/>
              </w:rPr>
              <w:t>3.</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FORMA. FINANŠU PIEDĀVĀJUMS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_Toc454883805 \h </w:instrText>
            </w:r>
            <w:r w:rsidR="000C1326" w:rsidRPr="00633791">
              <w:rPr>
                <w:noProof/>
                <w:webHidden/>
              </w:rPr>
            </w:r>
            <w:r w:rsidR="000C1326" w:rsidRPr="00633791">
              <w:rPr>
                <w:noProof/>
                <w:webHidden/>
              </w:rPr>
              <w:fldChar w:fldCharType="separate"/>
            </w:r>
            <w:r>
              <w:rPr>
                <w:noProof/>
                <w:webHidden/>
              </w:rPr>
              <w:t>16</w:t>
            </w:r>
            <w:r w:rsidR="000C1326" w:rsidRPr="00633791">
              <w:rPr>
                <w:noProof/>
                <w:webHidden/>
              </w:rPr>
              <w:fldChar w:fldCharType="end"/>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807" w:history="1">
            <w:r w:rsidR="000C1326" w:rsidRPr="00633791">
              <w:rPr>
                <w:rStyle w:val="Hyperlink"/>
                <w:noProof/>
              </w:rPr>
              <w:t>4.</w:t>
            </w:r>
            <w:r w:rsidR="000C1326" w:rsidRPr="00633791">
              <w:rPr>
                <w:rFonts w:asciiTheme="minorHAnsi" w:eastAsiaTheme="minorEastAsia" w:hAnsiTheme="minorHAnsi" w:cstheme="minorBidi"/>
                <w:noProof/>
                <w:color w:val="auto"/>
                <w:sz w:val="22"/>
                <w:szCs w:val="22"/>
              </w:rPr>
              <w:tab/>
            </w:r>
            <w:r w:rsidR="000C1326" w:rsidRPr="00633791">
              <w:rPr>
                <w:rStyle w:val="Hyperlink"/>
                <w:noProof/>
              </w:rPr>
              <w:t>FORMA. KLIENTU SARAKSTS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_Toc454883807 \h </w:instrText>
            </w:r>
            <w:r w:rsidR="000C1326" w:rsidRPr="00633791">
              <w:rPr>
                <w:noProof/>
                <w:webHidden/>
              </w:rPr>
            </w:r>
            <w:r w:rsidR="000C1326" w:rsidRPr="00633791">
              <w:rPr>
                <w:noProof/>
                <w:webHidden/>
              </w:rPr>
              <w:fldChar w:fldCharType="separate"/>
            </w:r>
            <w:r>
              <w:rPr>
                <w:noProof/>
                <w:webHidden/>
              </w:rPr>
              <w:t>17</w:t>
            </w:r>
            <w:r w:rsidR="000C1326" w:rsidRPr="00633791">
              <w:rPr>
                <w:noProof/>
                <w:webHidden/>
              </w:rPr>
              <w:fldChar w:fldCharType="end"/>
            </w:r>
          </w:hyperlink>
        </w:p>
        <w:p w:rsidR="000C1326" w:rsidRPr="00633791" w:rsidRDefault="0060231B" w:rsidP="00995F3F">
          <w:pPr>
            <w:pStyle w:val="TOC2"/>
            <w:shd w:val="clear" w:color="auto" w:fill="FFFFFF" w:themeFill="background1"/>
            <w:rPr>
              <w:rFonts w:asciiTheme="minorHAnsi" w:eastAsiaTheme="minorEastAsia" w:hAnsiTheme="minorHAnsi" w:cstheme="minorBidi"/>
              <w:noProof/>
              <w:color w:val="auto"/>
              <w:sz w:val="22"/>
              <w:szCs w:val="22"/>
            </w:rPr>
          </w:pPr>
          <w:hyperlink w:anchor="_Toc454883809" w:history="1">
            <w:r w:rsidR="000C1326" w:rsidRPr="00633791">
              <w:rPr>
                <w:rStyle w:val="Hyperlink"/>
                <w:noProof/>
              </w:rPr>
              <w:t>IV NODAĻA. IEPIRKUMA LĪGUMA PROJEKTS</w:t>
            </w:r>
            <w:r w:rsidR="000C1326" w:rsidRPr="00633791">
              <w:rPr>
                <w:noProof/>
                <w:webHidden/>
              </w:rPr>
              <w:tab/>
            </w:r>
            <w:r w:rsidR="000C1326" w:rsidRPr="00633791">
              <w:rPr>
                <w:noProof/>
                <w:webHidden/>
              </w:rPr>
              <w:fldChar w:fldCharType="begin"/>
            </w:r>
            <w:r w:rsidR="000C1326" w:rsidRPr="00633791">
              <w:rPr>
                <w:noProof/>
                <w:webHidden/>
              </w:rPr>
              <w:instrText xml:space="preserve"> PAGEREF _Toc454883809 \h </w:instrText>
            </w:r>
            <w:r w:rsidR="000C1326" w:rsidRPr="00633791">
              <w:rPr>
                <w:noProof/>
                <w:webHidden/>
              </w:rPr>
            </w:r>
            <w:r w:rsidR="000C1326" w:rsidRPr="00633791">
              <w:rPr>
                <w:noProof/>
                <w:webHidden/>
              </w:rPr>
              <w:fldChar w:fldCharType="separate"/>
            </w:r>
            <w:r>
              <w:rPr>
                <w:noProof/>
                <w:webHidden/>
              </w:rPr>
              <w:t>18</w:t>
            </w:r>
            <w:r w:rsidR="000C1326" w:rsidRPr="00633791">
              <w:rPr>
                <w:noProof/>
                <w:webHidden/>
              </w:rPr>
              <w:fldChar w:fldCharType="end"/>
            </w:r>
          </w:hyperlink>
        </w:p>
        <w:p w:rsidR="000C1326" w:rsidRPr="00633791" w:rsidRDefault="000C1326" w:rsidP="00995F3F">
          <w:pPr>
            <w:shd w:val="clear" w:color="auto" w:fill="FFFFFF" w:themeFill="background1"/>
          </w:pPr>
          <w:r w:rsidRPr="00633791">
            <w:rPr>
              <w:bCs/>
              <w:noProof/>
            </w:rPr>
            <w:fldChar w:fldCharType="end"/>
          </w:r>
        </w:p>
      </w:sdtContent>
    </w:sdt>
    <w:p w:rsidR="00705B42" w:rsidRPr="00633791" w:rsidRDefault="00705B42" w:rsidP="00995F3F">
      <w:pPr>
        <w:shd w:val="clear" w:color="auto" w:fill="FFFFFF" w:themeFill="background1"/>
        <w:rPr>
          <w:rFonts w:ascii="Times New Roman" w:hAnsi="Times New Roman" w:cs="Times New Roman"/>
        </w:rPr>
      </w:pPr>
    </w:p>
    <w:p w:rsidR="00705B42" w:rsidRPr="00633791" w:rsidRDefault="00705B42" w:rsidP="00995F3F">
      <w:pPr>
        <w:shd w:val="clear" w:color="auto" w:fill="FFFFFF" w:themeFill="background1"/>
        <w:tabs>
          <w:tab w:val="left" w:pos="2408"/>
        </w:tabs>
        <w:rPr>
          <w:rFonts w:ascii="Times New Roman" w:hAnsi="Times New Roman" w:cs="Times New Roman"/>
        </w:rPr>
      </w:pPr>
      <w:r w:rsidRPr="00633791">
        <w:rPr>
          <w:rFonts w:ascii="Times New Roman" w:hAnsi="Times New Roman" w:cs="Times New Roman"/>
        </w:rPr>
        <w:tab/>
      </w:r>
    </w:p>
    <w:p w:rsidR="00705B42" w:rsidRPr="00633791" w:rsidRDefault="00705B42" w:rsidP="00995F3F">
      <w:pPr>
        <w:shd w:val="clear" w:color="auto" w:fill="FFFFFF" w:themeFill="background1"/>
        <w:rPr>
          <w:rFonts w:ascii="Times New Roman" w:hAnsi="Times New Roman" w:cs="Times New Roman"/>
        </w:rPr>
      </w:pPr>
    </w:p>
    <w:p w:rsidR="000C1326" w:rsidRPr="00633791" w:rsidRDefault="000C1326" w:rsidP="00995F3F">
      <w:pPr>
        <w:shd w:val="clear" w:color="auto" w:fill="FFFFFF" w:themeFill="background1"/>
        <w:rPr>
          <w:rFonts w:ascii="Times New Roman" w:hAnsi="Times New Roman" w:cs="Times New Roman"/>
        </w:rPr>
      </w:pPr>
      <w:r w:rsidRPr="00633791">
        <w:rPr>
          <w:rFonts w:ascii="Times New Roman" w:hAnsi="Times New Roman" w:cs="Times New Roman"/>
        </w:rPr>
        <w:br w:type="page"/>
      </w:r>
    </w:p>
    <w:p w:rsidR="005F2E28" w:rsidRPr="00633791" w:rsidRDefault="005F2E28" w:rsidP="00995F3F">
      <w:pPr>
        <w:shd w:val="clear" w:color="auto" w:fill="FFFFFF" w:themeFill="background1"/>
        <w:rPr>
          <w:rFonts w:ascii="Times New Roman" w:hAnsi="Times New Roman" w:cs="Times New Roman"/>
        </w:rPr>
        <w:sectPr w:rsidR="005F2E28" w:rsidRPr="00633791">
          <w:headerReference w:type="default" r:id="rId9"/>
          <w:footerReference w:type="first" r:id="rId10"/>
          <w:type w:val="continuous"/>
          <w:pgSz w:w="11909" w:h="16838"/>
          <w:pgMar w:top="1121" w:right="1380" w:bottom="1217" w:left="1438" w:header="0" w:footer="3" w:gutter="0"/>
          <w:cols w:space="720"/>
          <w:noEndnote/>
          <w:titlePg/>
          <w:docGrid w:linePitch="360"/>
        </w:sectPr>
      </w:pPr>
    </w:p>
    <w:p w:rsidR="005F2E28" w:rsidRPr="00633791" w:rsidRDefault="00F86510" w:rsidP="00C95A7D">
      <w:pPr>
        <w:pStyle w:val="Heading11"/>
        <w:keepNext/>
        <w:keepLines/>
        <w:numPr>
          <w:ilvl w:val="0"/>
          <w:numId w:val="3"/>
        </w:numPr>
        <w:shd w:val="clear" w:color="auto" w:fill="FFFFFF" w:themeFill="background1"/>
        <w:tabs>
          <w:tab w:val="left" w:pos="235"/>
        </w:tabs>
        <w:spacing w:before="0" w:after="472" w:line="350" w:lineRule="exact"/>
        <w:ind w:right="200" w:firstLine="0"/>
        <w:jc w:val="left"/>
      </w:pPr>
      <w:bookmarkStart w:id="8" w:name="bookmark4"/>
      <w:bookmarkStart w:id="9" w:name="_Toc454883753"/>
      <w:r w:rsidRPr="00633791">
        <w:lastRenderedPageBreak/>
        <w:t>noda</w:t>
      </w:r>
      <w:r w:rsidR="00240647" w:rsidRPr="00633791">
        <w:t>ļ</w:t>
      </w:r>
      <w:r w:rsidRPr="00633791">
        <w:t>a. INSTRUKCIJAS PRETENDENTIEM</w:t>
      </w:r>
      <w:bookmarkEnd w:id="8"/>
      <w:bookmarkEnd w:id="9"/>
    </w:p>
    <w:p w:rsidR="005F2E28" w:rsidRPr="00633791" w:rsidRDefault="00F86510" w:rsidP="00C95A7D">
      <w:pPr>
        <w:pStyle w:val="Heading21"/>
        <w:keepNext/>
        <w:keepLines/>
        <w:numPr>
          <w:ilvl w:val="0"/>
          <w:numId w:val="4"/>
        </w:numPr>
        <w:shd w:val="clear" w:color="auto" w:fill="FFFFFF" w:themeFill="background1"/>
        <w:tabs>
          <w:tab w:val="left" w:pos="264"/>
        </w:tabs>
        <w:spacing w:before="0" w:after="474" w:line="280" w:lineRule="exact"/>
        <w:ind w:right="200" w:firstLine="0"/>
      </w:pPr>
      <w:bookmarkStart w:id="10" w:name="bookmark5"/>
      <w:bookmarkStart w:id="11" w:name="_Toc454883754"/>
      <w:r w:rsidRPr="00633791">
        <w:t>VISPĀRĪGĀ INFORMĀCIJA</w:t>
      </w:r>
      <w:bookmarkEnd w:id="10"/>
      <w:bookmarkEnd w:id="11"/>
    </w:p>
    <w:p w:rsidR="005F2E28" w:rsidRPr="00633791" w:rsidRDefault="00F86510" w:rsidP="00C95A7D">
      <w:pPr>
        <w:pStyle w:val="Heading31"/>
        <w:keepNext/>
        <w:keepLines/>
        <w:numPr>
          <w:ilvl w:val="1"/>
          <w:numId w:val="4"/>
        </w:numPr>
        <w:shd w:val="clear" w:color="auto" w:fill="FFFFFF" w:themeFill="background1"/>
        <w:tabs>
          <w:tab w:val="left" w:pos="470"/>
        </w:tabs>
        <w:spacing w:before="0" w:after="162" w:line="210" w:lineRule="exact"/>
        <w:ind w:left="500" w:hanging="500"/>
        <w:rPr>
          <w:b/>
        </w:rPr>
      </w:pPr>
      <w:bookmarkStart w:id="12" w:name="bookmark6"/>
      <w:bookmarkStart w:id="13" w:name="_Toc454883755"/>
      <w:r w:rsidRPr="00633791">
        <w:rPr>
          <w:b/>
        </w:rPr>
        <w:t>Iepirkuma identifikācijas numurs</w:t>
      </w:r>
      <w:bookmarkEnd w:id="12"/>
      <w:bookmarkEnd w:id="13"/>
      <w:r w:rsidR="00D000B5" w:rsidRPr="00633791">
        <w:rPr>
          <w:b/>
        </w:rPr>
        <w:t xml:space="preserve"> </w:t>
      </w:r>
    </w:p>
    <w:p w:rsidR="005F2E28" w:rsidRPr="00633791" w:rsidRDefault="00F25681" w:rsidP="00995F3F">
      <w:pPr>
        <w:pStyle w:val="BodyText4"/>
        <w:shd w:val="clear" w:color="auto" w:fill="FFFFFF" w:themeFill="background1"/>
        <w:spacing w:after="240" w:line="210" w:lineRule="exact"/>
        <w:ind w:left="499" w:firstLine="0"/>
        <w:jc w:val="left"/>
      </w:pPr>
      <w:r w:rsidRPr="00633791">
        <w:t>KNAB 201</w:t>
      </w:r>
      <w:r w:rsidR="00691E73" w:rsidRPr="00633791">
        <w:t>6</w:t>
      </w:r>
      <w:r w:rsidRPr="00633791">
        <w:t>/</w:t>
      </w:r>
      <w:r w:rsidR="003C79F1">
        <w:t>76</w:t>
      </w:r>
    </w:p>
    <w:p w:rsidR="00AB2560" w:rsidRPr="00633791" w:rsidRDefault="00B907B1" w:rsidP="00C95A7D">
      <w:pPr>
        <w:pStyle w:val="Heading31"/>
        <w:keepNext/>
        <w:keepLines/>
        <w:numPr>
          <w:ilvl w:val="1"/>
          <w:numId w:val="4"/>
        </w:numPr>
        <w:shd w:val="clear" w:color="auto" w:fill="FFFFFF" w:themeFill="background1"/>
        <w:tabs>
          <w:tab w:val="left" w:pos="470"/>
        </w:tabs>
        <w:spacing w:before="0" w:after="198" w:line="210" w:lineRule="exact"/>
        <w:ind w:left="500" w:hanging="500"/>
        <w:rPr>
          <w:b/>
        </w:rPr>
      </w:pPr>
      <w:bookmarkStart w:id="14" w:name="_Toc450738761"/>
      <w:bookmarkStart w:id="15" w:name="_Toc454883756"/>
      <w:bookmarkStart w:id="16" w:name="bookmark7"/>
      <w:bookmarkStart w:id="17" w:name="bookmark8"/>
      <w:r w:rsidRPr="00633791">
        <w:rPr>
          <w:b/>
        </w:rPr>
        <w:t xml:space="preserve">Paredzamā līgumcena: </w:t>
      </w:r>
      <w:r w:rsidR="003C79F1">
        <w:t>96 652</w:t>
      </w:r>
      <w:r w:rsidR="00190112" w:rsidRPr="00633791">
        <w:t>,00</w:t>
      </w:r>
      <w:r w:rsidRPr="00633791">
        <w:t xml:space="preserve"> EUR</w:t>
      </w:r>
      <w:bookmarkEnd w:id="14"/>
      <w:bookmarkEnd w:id="15"/>
      <w:r w:rsidR="00900B28" w:rsidRPr="00633791">
        <w:t xml:space="preserve"> </w:t>
      </w:r>
    </w:p>
    <w:p w:rsidR="005F2E28" w:rsidRPr="00633791" w:rsidRDefault="00F86510" w:rsidP="00C95A7D">
      <w:pPr>
        <w:pStyle w:val="Heading31"/>
        <w:keepNext/>
        <w:keepLines/>
        <w:numPr>
          <w:ilvl w:val="1"/>
          <w:numId w:val="4"/>
        </w:numPr>
        <w:shd w:val="clear" w:color="auto" w:fill="FFFFFF" w:themeFill="background1"/>
        <w:tabs>
          <w:tab w:val="left" w:pos="470"/>
        </w:tabs>
        <w:spacing w:before="0" w:after="198" w:line="210" w:lineRule="exact"/>
        <w:ind w:left="500" w:hanging="500"/>
        <w:rPr>
          <w:b/>
        </w:rPr>
      </w:pPr>
      <w:bookmarkStart w:id="18" w:name="_Toc454883757"/>
      <w:r w:rsidRPr="00633791">
        <w:rPr>
          <w:b/>
        </w:rPr>
        <w:t>Pasūtītājs</w:t>
      </w:r>
      <w:bookmarkEnd w:id="16"/>
      <w:bookmarkEnd w:id="17"/>
      <w:bookmarkEnd w:id="18"/>
    </w:p>
    <w:tbl>
      <w:tblPr>
        <w:tblOverlap w:val="neve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77"/>
        <w:gridCol w:w="6211"/>
      </w:tblGrid>
      <w:tr w:rsidR="005F2E28" w:rsidRPr="00633791" w:rsidTr="00691E73">
        <w:trPr>
          <w:trHeight w:hRule="exact" w:val="429"/>
          <w:jc w:val="center"/>
        </w:trPr>
        <w:tc>
          <w:tcPr>
            <w:tcW w:w="2977"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Pasūtītāja nosaukums:</w:t>
            </w:r>
          </w:p>
        </w:tc>
        <w:tc>
          <w:tcPr>
            <w:tcW w:w="6211" w:type="dxa"/>
            <w:shd w:val="clear" w:color="auto" w:fill="FFFFFF"/>
          </w:tcPr>
          <w:p w:rsidR="005F2E28" w:rsidRPr="00633791" w:rsidRDefault="00F25681" w:rsidP="00995F3F">
            <w:pPr>
              <w:pStyle w:val="BodyText4"/>
              <w:framePr w:w="8770" w:wrap="notBeside" w:vAnchor="text" w:hAnchor="text" w:xAlign="center" w:y="1"/>
              <w:shd w:val="clear" w:color="auto" w:fill="FFFFFF" w:themeFill="background1"/>
              <w:spacing w:after="0" w:line="210" w:lineRule="exact"/>
              <w:ind w:firstLine="0"/>
              <w:jc w:val="both"/>
            </w:pPr>
            <w:r w:rsidRPr="00633791">
              <w:rPr>
                <w:rStyle w:val="BodyText1"/>
              </w:rPr>
              <w:t>Korupcijas novēršanas un apkarošanas birojs</w:t>
            </w:r>
          </w:p>
        </w:tc>
      </w:tr>
      <w:tr w:rsidR="005F2E28" w:rsidRPr="00633791" w:rsidTr="00691E73">
        <w:trPr>
          <w:trHeight w:hRule="exact" w:val="384"/>
          <w:jc w:val="center"/>
        </w:trPr>
        <w:tc>
          <w:tcPr>
            <w:tcW w:w="2977"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Reģistrācijas numurs:</w:t>
            </w:r>
          </w:p>
        </w:tc>
        <w:tc>
          <w:tcPr>
            <w:tcW w:w="6211" w:type="dxa"/>
            <w:shd w:val="clear" w:color="auto" w:fill="FFFFFF"/>
          </w:tcPr>
          <w:p w:rsidR="005F2E28" w:rsidRPr="00633791" w:rsidRDefault="00F25681" w:rsidP="00995F3F">
            <w:pPr>
              <w:pStyle w:val="BodyText4"/>
              <w:framePr w:w="8770" w:wrap="notBeside" w:vAnchor="text" w:hAnchor="text" w:xAlign="center" w:y="1"/>
              <w:shd w:val="clear" w:color="auto" w:fill="FFFFFF" w:themeFill="background1"/>
              <w:spacing w:after="0" w:line="210" w:lineRule="exact"/>
              <w:ind w:firstLine="0"/>
              <w:jc w:val="both"/>
            </w:pPr>
            <w:r w:rsidRPr="00633791">
              <w:rPr>
                <w:rStyle w:val="BodyText1"/>
              </w:rPr>
              <w:t>90001427791</w:t>
            </w:r>
          </w:p>
        </w:tc>
      </w:tr>
      <w:tr w:rsidR="005F2E28" w:rsidRPr="00633791" w:rsidTr="00691E73">
        <w:trPr>
          <w:trHeight w:hRule="exact" w:val="518"/>
          <w:jc w:val="center"/>
        </w:trPr>
        <w:tc>
          <w:tcPr>
            <w:tcW w:w="2977"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Adrese:</w:t>
            </w:r>
          </w:p>
        </w:tc>
        <w:tc>
          <w:tcPr>
            <w:tcW w:w="6211" w:type="dxa"/>
            <w:shd w:val="clear" w:color="auto" w:fill="FFFFFF"/>
          </w:tcPr>
          <w:p w:rsidR="005F2E28" w:rsidRPr="00633791" w:rsidRDefault="00F25681" w:rsidP="00995F3F">
            <w:pPr>
              <w:pStyle w:val="BodyText4"/>
              <w:framePr w:w="8770" w:wrap="notBeside" w:vAnchor="text" w:hAnchor="text" w:xAlign="center" w:y="1"/>
              <w:shd w:val="clear" w:color="auto" w:fill="FFFFFF" w:themeFill="background1"/>
              <w:spacing w:after="0" w:line="210" w:lineRule="exact"/>
              <w:ind w:firstLine="0"/>
              <w:jc w:val="both"/>
            </w:pPr>
            <w:r w:rsidRPr="00633791">
              <w:rPr>
                <w:rStyle w:val="BodyText1"/>
              </w:rPr>
              <w:t>Brīvības</w:t>
            </w:r>
            <w:r w:rsidR="00F86510" w:rsidRPr="00633791">
              <w:rPr>
                <w:rStyle w:val="BodyText1"/>
              </w:rPr>
              <w:t xml:space="preserve"> iela </w:t>
            </w:r>
            <w:r w:rsidRPr="00633791">
              <w:rPr>
                <w:rStyle w:val="BodyText1"/>
              </w:rPr>
              <w:t>104 k-2</w:t>
            </w:r>
            <w:r w:rsidR="00F86510" w:rsidRPr="00633791">
              <w:rPr>
                <w:rStyle w:val="BodyText1"/>
              </w:rPr>
              <w:t>, Rīga, LV-1</w:t>
            </w:r>
            <w:r w:rsidRPr="00633791">
              <w:rPr>
                <w:rStyle w:val="BodyText1"/>
              </w:rPr>
              <w:t>001</w:t>
            </w:r>
            <w:r w:rsidR="00F86510" w:rsidRPr="00633791">
              <w:rPr>
                <w:rStyle w:val="BodyText1"/>
              </w:rPr>
              <w:t>, Latvija</w:t>
            </w:r>
          </w:p>
        </w:tc>
      </w:tr>
      <w:tr w:rsidR="005F2E28" w:rsidRPr="00633791" w:rsidTr="00691E73">
        <w:trPr>
          <w:trHeight w:hRule="exact" w:val="567"/>
          <w:jc w:val="center"/>
        </w:trPr>
        <w:tc>
          <w:tcPr>
            <w:tcW w:w="2977"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Pasūtītāja profila adrese:</w:t>
            </w:r>
          </w:p>
        </w:tc>
        <w:tc>
          <w:tcPr>
            <w:tcW w:w="6211" w:type="dxa"/>
            <w:shd w:val="clear" w:color="auto" w:fill="FFFFFF"/>
          </w:tcPr>
          <w:p w:rsidR="005F2E28" w:rsidRPr="00633791" w:rsidRDefault="00F25681" w:rsidP="00995F3F">
            <w:pPr>
              <w:pStyle w:val="BodyText4"/>
              <w:framePr w:w="8770" w:wrap="notBeside" w:vAnchor="text" w:hAnchor="text" w:xAlign="center" w:y="1"/>
              <w:shd w:val="clear" w:color="auto" w:fill="FFFFFF" w:themeFill="background1"/>
              <w:spacing w:after="0" w:line="210" w:lineRule="exact"/>
              <w:ind w:firstLine="0"/>
              <w:jc w:val="both"/>
            </w:pPr>
            <w:r w:rsidRPr="00633791">
              <w:t>http://knab.gov.lv/lv/knab/purchases/</w:t>
            </w:r>
          </w:p>
        </w:tc>
      </w:tr>
      <w:tr w:rsidR="005F2E28" w:rsidRPr="00633791" w:rsidTr="00691E73">
        <w:trPr>
          <w:trHeight w:hRule="exact" w:val="384"/>
          <w:jc w:val="center"/>
        </w:trPr>
        <w:tc>
          <w:tcPr>
            <w:tcW w:w="2977"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Darba laiks:</w:t>
            </w:r>
          </w:p>
        </w:tc>
        <w:tc>
          <w:tcPr>
            <w:tcW w:w="6211" w:type="dxa"/>
            <w:shd w:val="clear" w:color="auto" w:fill="FFFFFF"/>
          </w:tcPr>
          <w:p w:rsidR="005F2E28" w:rsidRPr="00633791" w:rsidRDefault="00F86510" w:rsidP="00995F3F">
            <w:pPr>
              <w:pStyle w:val="BodyText4"/>
              <w:framePr w:w="8770" w:wrap="notBeside" w:vAnchor="text" w:hAnchor="text" w:xAlign="center" w:y="1"/>
              <w:shd w:val="clear" w:color="auto" w:fill="FFFFFF" w:themeFill="background1"/>
              <w:spacing w:after="0" w:line="210" w:lineRule="exact"/>
              <w:ind w:firstLine="0"/>
              <w:jc w:val="both"/>
            </w:pPr>
            <w:r w:rsidRPr="00633791">
              <w:rPr>
                <w:rStyle w:val="BodyText1"/>
              </w:rPr>
              <w:t>Darba dienās: 08:30-12:00, 12:30-17:00</w:t>
            </w:r>
          </w:p>
        </w:tc>
      </w:tr>
      <w:tr w:rsidR="00691E73" w:rsidRPr="00633791" w:rsidTr="00691E73">
        <w:trPr>
          <w:trHeight w:hRule="exact" w:val="975"/>
          <w:jc w:val="center"/>
        </w:trPr>
        <w:tc>
          <w:tcPr>
            <w:tcW w:w="2977" w:type="dxa"/>
            <w:shd w:val="clear" w:color="auto" w:fill="FFFFFF"/>
          </w:tcPr>
          <w:p w:rsidR="00691E73" w:rsidRPr="00633791" w:rsidRDefault="00691E73" w:rsidP="00995F3F">
            <w:pPr>
              <w:pStyle w:val="BodyText4"/>
              <w:framePr w:w="8770" w:wrap="notBeside" w:vAnchor="text" w:hAnchor="text" w:xAlign="center" w:y="1"/>
              <w:shd w:val="clear" w:color="auto" w:fill="FFFFFF" w:themeFill="background1"/>
              <w:tabs>
                <w:tab w:val="left" w:pos="2542"/>
              </w:tabs>
              <w:spacing w:before="60" w:after="0" w:line="254" w:lineRule="exact"/>
              <w:ind w:left="2542" w:hanging="2410"/>
              <w:jc w:val="both"/>
              <w:rPr>
                <w:rStyle w:val="BodyText1"/>
              </w:rPr>
            </w:pPr>
            <w:r w:rsidRPr="00633791">
              <w:rPr>
                <w:rStyle w:val="BodyText1"/>
              </w:rPr>
              <w:t xml:space="preserve">Kontaktpersona </w:t>
            </w:r>
          </w:p>
          <w:p w:rsidR="00691E73" w:rsidRPr="00633791" w:rsidRDefault="00691E73" w:rsidP="00995F3F">
            <w:pPr>
              <w:pStyle w:val="BodyText4"/>
              <w:framePr w:w="8770" w:wrap="notBeside" w:vAnchor="text" w:hAnchor="text" w:xAlign="center" w:y="1"/>
              <w:shd w:val="clear" w:color="auto" w:fill="FFFFFF" w:themeFill="background1"/>
              <w:spacing w:after="0" w:line="210" w:lineRule="exact"/>
              <w:ind w:left="160" w:firstLine="0"/>
              <w:jc w:val="left"/>
              <w:rPr>
                <w:rStyle w:val="BodyText1"/>
              </w:rPr>
            </w:pPr>
            <w:r w:rsidRPr="00633791">
              <w:rPr>
                <w:rStyle w:val="BodyText1"/>
              </w:rPr>
              <w:t>(par iepirkuma priekšmetu):</w:t>
            </w:r>
          </w:p>
        </w:tc>
        <w:tc>
          <w:tcPr>
            <w:tcW w:w="6211" w:type="dxa"/>
            <w:shd w:val="clear" w:color="auto" w:fill="FFFFFF"/>
          </w:tcPr>
          <w:p w:rsidR="00EB68D0" w:rsidRDefault="00D63C9B" w:rsidP="00995F3F">
            <w:pPr>
              <w:framePr w:w="8770" w:wrap="notBeside" w:vAnchor="text" w:hAnchor="text" w:xAlign="center" w:y="1"/>
              <w:shd w:val="clear" w:color="auto" w:fill="FFFFFF" w:themeFill="background1"/>
              <w:autoSpaceDE w:val="0"/>
              <w:autoSpaceDN w:val="0"/>
              <w:adjustRightInd w:val="0"/>
              <w:jc w:val="both"/>
              <w:rPr>
                <w:rFonts w:ascii="Times New Roman" w:eastAsia="Times New Roman" w:hAnsi="Times New Roman" w:cs="Times New Roman"/>
                <w:color w:val="auto"/>
                <w:sz w:val="21"/>
                <w:szCs w:val="21"/>
              </w:rPr>
            </w:pPr>
            <w:r w:rsidRPr="00633791">
              <w:rPr>
                <w:rFonts w:ascii="Times New Roman" w:eastAsia="Times New Roman" w:hAnsi="Times New Roman" w:cs="Times New Roman"/>
                <w:color w:val="auto"/>
                <w:sz w:val="21"/>
                <w:szCs w:val="21"/>
              </w:rPr>
              <w:t xml:space="preserve">Aleksejs </w:t>
            </w:r>
            <w:proofErr w:type="spellStart"/>
            <w:r w:rsidRPr="00633791">
              <w:rPr>
                <w:rFonts w:ascii="Times New Roman" w:eastAsia="Times New Roman" w:hAnsi="Times New Roman" w:cs="Times New Roman"/>
                <w:color w:val="auto"/>
                <w:sz w:val="21"/>
                <w:szCs w:val="21"/>
              </w:rPr>
              <w:t>Kononovs</w:t>
            </w:r>
            <w:proofErr w:type="spellEnd"/>
            <w:r w:rsidR="00190112" w:rsidRPr="00633791">
              <w:rPr>
                <w:rFonts w:ascii="Times New Roman" w:eastAsia="Times New Roman" w:hAnsi="Times New Roman" w:cs="Times New Roman"/>
                <w:color w:val="auto"/>
                <w:sz w:val="21"/>
                <w:szCs w:val="21"/>
              </w:rPr>
              <w:t xml:space="preserve"> (tehniskās specifikā</w:t>
            </w:r>
            <w:r w:rsidRPr="00633791">
              <w:rPr>
                <w:rFonts w:ascii="Times New Roman" w:eastAsia="Times New Roman" w:hAnsi="Times New Roman" w:cs="Times New Roman"/>
                <w:color w:val="auto"/>
                <w:sz w:val="21"/>
                <w:szCs w:val="21"/>
              </w:rPr>
              <w:t xml:space="preserve">cijas jautājumos), </w:t>
            </w:r>
          </w:p>
          <w:p w:rsidR="00691E73" w:rsidRPr="00EB68D0" w:rsidRDefault="00D63C9B" w:rsidP="00995F3F">
            <w:pPr>
              <w:framePr w:w="8770" w:wrap="notBeside" w:vAnchor="text" w:hAnchor="text" w:xAlign="center" w:y="1"/>
              <w:shd w:val="clear" w:color="auto" w:fill="FFFFFF" w:themeFill="background1"/>
              <w:autoSpaceDE w:val="0"/>
              <w:autoSpaceDN w:val="0"/>
              <w:adjustRightInd w:val="0"/>
              <w:jc w:val="both"/>
              <w:rPr>
                <w:rFonts w:ascii="Times New Roman" w:eastAsia="Times New Roman" w:hAnsi="Times New Roman" w:cs="Times New Roman"/>
                <w:color w:val="auto"/>
                <w:sz w:val="21"/>
                <w:szCs w:val="21"/>
              </w:rPr>
            </w:pPr>
            <w:r w:rsidRPr="00633791">
              <w:rPr>
                <w:rFonts w:ascii="Times New Roman" w:eastAsia="Times New Roman" w:hAnsi="Times New Roman" w:cs="Times New Roman"/>
                <w:color w:val="auto"/>
                <w:sz w:val="21"/>
                <w:szCs w:val="21"/>
              </w:rPr>
              <w:t xml:space="preserve">tālr. </w:t>
            </w:r>
            <w:r w:rsidR="00D536D5">
              <w:rPr>
                <w:rFonts w:ascii="Times New Roman" w:eastAsia="Times New Roman" w:hAnsi="Times New Roman" w:cs="Times New Roman"/>
                <w:color w:val="auto"/>
                <w:sz w:val="21"/>
                <w:szCs w:val="21"/>
              </w:rPr>
              <w:t xml:space="preserve"> 26304550</w:t>
            </w:r>
            <w:r w:rsidR="00190112" w:rsidRPr="00633791">
              <w:rPr>
                <w:rFonts w:ascii="Times New Roman" w:eastAsia="Times New Roman" w:hAnsi="Times New Roman" w:cs="Times New Roman"/>
                <w:color w:val="auto"/>
                <w:sz w:val="21"/>
                <w:szCs w:val="21"/>
              </w:rPr>
              <w:t xml:space="preserve">, e-pasts: </w:t>
            </w:r>
            <w:hyperlink r:id="rId11" w:history="1">
              <w:r w:rsidR="004929AD" w:rsidRPr="001D203C">
                <w:rPr>
                  <w:rStyle w:val="Hyperlink"/>
                  <w:rFonts w:ascii="Times New Roman" w:eastAsia="Times New Roman" w:hAnsi="Times New Roman" w:cs="Times New Roman"/>
                  <w:sz w:val="21"/>
                  <w:szCs w:val="21"/>
                </w:rPr>
                <w:t>aleksejs.kononovs@knab.gov.lv</w:t>
              </w:r>
            </w:hyperlink>
            <w:r w:rsidR="004929AD">
              <w:rPr>
                <w:rFonts w:ascii="Times New Roman" w:eastAsia="Times New Roman" w:hAnsi="Times New Roman" w:cs="Times New Roman"/>
                <w:color w:val="auto"/>
                <w:sz w:val="21"/>
                <w:szCs w:val="21"/>
              </w:rPr>
              <w:t xml:space="preserve"> </w:t>
            </w:r>
            <w:r w:rsidR="00190112" w:rsidRPr="00633791">
              <w:rPr>
                <w:rFonts w:ascii="Times New Roman" w:eastAsia="Times New Roman" w:hAnsi="Times New Roman" w:cs="Times New Roman"/>
                <w:color w:val="auto"/>
                <w:sz w:val="21"/>
                <w:szCs w:val="21"/>
              </w:rPr>
              <w:t xml:space="preserve"> </w:t>
            </w:r>
          </w:p>
        </w:tc>
      </w:tr>
      <w:tr w:rsidR="00EC6E40" w:rsidRPr="00633791" w:rsidTr="00691E73">
        <w:trPr>
          <w:trHeight w:hRule="exact" w:val="1296"/>
          <w:jc w:val="center"/>
        </w:trPr>
        <w:tc>
          <w:tcPr>
            <w:tcW w:w="2977" w:type="dxa"/>
            <w:shd w:val="clear" w:color="auto" w:fill="FFFFFF"/>
          </w:tcPr>
          <w:p w:rsidR="00EC6E40" w:rsidRPr="00633791" w:rsidRDefault="00EC6E4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Kontaktpersona</w:t>
            </w:r>
            <w:r w:rsidR="00691E73" w:rsidRPr="00633791">
              <w:rPr>
                <w:rStyle w:val="BodyText1"/>
              </w:rPr>
              <w:t xml:space="preserve"> (par iepirkuma procedūru)</w:t>
            </w:r>
            <w:r w:rsidRPr="00633791">
              <w:rPr>
                <w:rStyle w:val="BodyText1"/>
              </w:rPr>
              <w:t>:</w:t>
            </w:r>
          </w:p>
        </w:tc>
        <w:tc>
          <w:tcPr>
            <w:tcW w:w="6211" w:type="dxa"/>
            <w:shd w:val="clear" w:color="auto" w:fill="FFFFFF"/>
          </w:tcPr>
          <w:p w:rsidR="00691E73" w:rsidRPr="00633791" w:rsidRDefault="00691E73" w:rsidP="00537BC6">
            <w:pPr>
              <w:pStyle w:val="BodyText4"/>
              <w:framePr w:w="8770" w:wrap="notBeside" w:vAnchor="text" w:hAnchor="text" w:xAlign="center" w:y="1"/>
              <w:shd w:val="clear" w:color="auto" w:fill="FFFFFF" w:themeFill="background1"/>
              <w:spacing w:before="60" w:after="0" w:line="254" w:lineRule="exact"/>
              <w:ind w:right="322" w:firstLine="0"/>
              <w:jc w:val="both"/>
            </w:pPr>
            <w:r w:rsidRPr="00633791">
              <w:t xml:space="preserve">Diāna </w:t>
            </w:r>
            <w:proofErr w:type="spellStart"/>
            <w:r w:rsidRPr="00633791">
              <w:t>Kristapsone</w:t>
            </w:r>
            <w:proofErr w:type="spellEnd"/>
            <w:r w:rsidRPr="00633791">
              <w:t xml:space="preserve">, </w:t>
            </w:r>
            <w:r w:rsidR="00537BC6">
              <w:t>Finanšu</w:t>
            </w:r>
            <w:r w:rsidRPr="00633791">
              <w:t xml:space="preserve"> nodaļas galvenā speciāliste, tālr.67356176, e-pasts: </w:t>
            </w:r>
            <w:ins w:id="19" w:author="Diāna Kristapsone" w:date="2016-04-21T08:59:00Z">
              <w:r w:rsidR="00B95E2B" w:rsidRPr="00633791">
                <w:fldChar w:fldCharType="begin"/>
              </w:r>
              <w:r w:rsidR="00B95E2B" w:rsidRPr="00633791">
                <w:instrText xml:space="preserve"> HYPERLINK "mailto:</w:instrText>
              </w:r>
            </w:ins>
            <w:r w:rsidR="00B95E2B" w:rsidRPr="00633791">
              <w:instrText>diana.kristapsone@knab.gov.lv</w:instrText>
            </w:r>
            <w:ins w:id="20" w:author="Diāna Kristapsone" w:date="2016-04-21T08:59:00Z">
              <w:r w:rsidR="00B95E2B" w:rsidRPr="00633791">
                <w:instrText xml:space="preserve">" </w:instrText>
              </w:r>
              <w:r w:rsidR="00B95E2B" w:rsidRPr="00633791">
                <w:fldChar w:fldCharType="separate"/>
              </w:r>
            </w:ins>
            <w:r w:rsidR="00B95E2B" w:rsidRPr="00633791">
              <w:rPr>
                <w:rStyle w:val="Hyperlink"/>
              </w:rPr>
              <w:t>diana.kristapsone@knab.gov.lv</w:t>
            </w:r>
            <w:ins w:id="21" w:author="Diāna Kristapsone" w:date="2016-04-21T08:59:00Z">
              <w:r w:rsidR="00B95E2B" w:rsidRPr="00633791">
                <w:fldChar w:fldCharType="end"/>
              </w:r>
              <w:r w:rsidR="00B95E2B" w:rsidRPr="00633791">
                <w:t xml:space="preserve"> </w:t>
              </w:r>
            </w:ins>
          </w:p>
        </w:tc>
      </w:tr>
      <w:tr w:rsidR="00EC6E40" w:rsidRPr="00633791" w:rsidTr="00691E73">
        <w:trPr>
          <w:trHeight w:hRule="exact" w:val="384"/>
          <w:jc w:val="center"/>
        </w:trPr>
        <w:tc>
          <w:tcPr>
            <w:tcW w:w="2977" w:type="dxa"/>
            <w:shd w:val="clear" w:color="auto" w:fill="FFFFFF"/>
          </w:tcPr>
          <w:p w:rsidR="00EC6E40" w:rsidRPr="00633791" w:rsidRDefault="00EC6E40" w:rsidP="00995F3F">
            <w:pPr>
              <w:pStyle w:val="BodyText4"/>
              <w:framePr w:w="8770" w:wrap="notBeside" w:vAnchor="text" w:hAnchor="text" w:xAlign="center" w:y="1"/>
              <w:shd w:val="clear" w:color="auto" w:fill="FFFFFF" w:themeFill="background1"/>
              <w:spacing w:after="0" w:line="210" w:lineRule="exact"/>
              <w:ind w:left="160" w:firstLine="0"/>
              <w:jc w:val="left"/>
            </w:pPr>
            <w:r w:rsidRPr="00633791">
              <w:rPr>
                <w:rStyle w:val="BodyText1"/>
              </w:rPr>
              <w:t>Faksa numurs:</w:t>
            </w:r>
          </w:p>
        </w:tc>
        <w:tc>
          <w:tcPr>
            <w:tcW w:w="6211" w:type="dxa"/>
            <w:shd w:val="clear" w:color="auto" w:fill="FFFFFF"/>
          </w:tcPr>
          <w:p w:rsidR="00EC6E40" w:rsidRPr="00633791" w:rsidRDefault="00EC6E40" w:rsidP="00995F3F">
            <w:pPr>
              <w:pStyle w:val="BodyText4"/>
              <w:framePr w:w="8770" w:wrap="notBeside" w:vAnchor="text" w:hAnchor="text" w:xAlign="center" w:y="1"/>
              <w:shd w:val="clear" w:color="auto" w:fill="FFFFFF" w:themeFill="background1"/>
              <w:spacing w:after="0" w:line="210" w:lineRule="exact"/>
              <w:ind w:firstLine="0"/>
              <w:jc w:val="both"/>
            </w:pPr>
            <w:r w:rsidRPr="00633791">
              <w:rPr>
                <w:rStyle w:val="BodyText1"/>
              </w:rPr>
              <w:t>+371 67331150</w:t>
            </w:r>
          </w:p>
        </w:tc>
      </w:tr>
    </w:tbl>
    <w:p w:rsidR="005F2E28" w:rsidRPr="00633791" w:rsidRDefault="005F2E28" w:rsidP="00995F3F">
      <w:pPr>
        <w:shd w:val="clear" w:color="auto" w:fill="FFFFFF" w:themeFill="background1"/>
        <w:rPr>
          <w:rFonts w:ascii="Times New Roman" w:hAnsi="Times New Roman" w:cs="Times New Roman"/>
          <w:sz w:val="2"/>
          <w:szCs w:val="2"/>
        </w:rPr>
      </w:pPr>
    </w:p>
    <w:p w:rsidR="005F2E28" w:rsidRPr="00633791" w:rsidRDefault="00F86510" w:rsidP="00C95A7D">
      <w:pPr>
        <w:pStyle w:val="Heading31"/>
        <w:keepNext/>
        <w:keepLines/>
        <w:numPr>
          <w:ilvl w:val="0"/>
          <w:numId w:val="5"/>
        </w:numPr>
        <w:shd w:val="clear" w:color="auto" w:fill="FFFFFF" w:themeFill="background1"/>
        <w:tabs>
          <w:tab w:val="left" w:pos="470"/>
        </w:tabs>
        <w:spacing w:before="350" w:after="128" w:line="210" w:lineRule="exact"/>
        <w:ind w:left="500" w:hanging="500"/>
        <w:rPr>
          <w:b/>
        </w:rPr>
      </w:pPr>
      <w:bookmarkStart w:id="22" w:name="bookmark9"/>
      <w:bookmarkStart w:id="23" w:name="_Toc454883758"/>
      <w:r w:rsidRPr="00633791">
        <w:rPr>
          <w:b/>
        </w:rPr>
        <w:t>Finansējuma avots</w:t>
      </w:r>
      <w:bookmarkEnd w:id="22"/>
      <w:bookmarkEnd w:id="23"/>
    </w:p>
    <w:p w:rsidR="005F2E28" w:rsidRPr="00633791" w:rsidRDefault="00F86510" w:rsidP="00995F3F">
      <w:pPr>
        <w:pStyle w:val="BodyText4"/>
        <w:shd w:val="clear" w:color="auto" w:fill="FFFFFF" w:themeFill="background1"/>
        <w:spacing w:after="240" w:line="210" w:lineRule="exact"/>
        <w:ind w:left="499" w:firstLine="0"/>
        <w:jc w:val="left"/>
      </w:pPr>
      <w:r w:rsidRPr="00633791">
        <w:t>Valsts budžets (100%).</w:t>
      </w:r>
    </w:p>
    <w:p w:rsidR="005F2E28" w:rsidRPr="00633791" w:rsidRDefault="00F86510" w:rsidP="00C95A7D">
      <w:pPr>
        <w:pStyle w:val="Heading31"/>
        <w:keepNext/>
        <w:keepLines/>
        <w:numPr>
          <w:ilvl w:val="0"/>
          <w:numId w:val="5"/>
        </w:numPr>
        <w:shd w:val="clear" w:color="auto" w:fill="FFFFFF" w:themeFill="background1"/>
        <w:tabs>
          <w:tab w:val="left" w:pos="470"/>
        </w:tabs>
        <w:spacing w:before="0" w:after="93" w:line="210" w:lineRule="exact"/>
        <w:ind w:left="500" w:hanging="500"/>
        <w:rPr>
          <w:b/>
        </w:rPr>
      </w:pPr>
      <w:bookmarkStart w:id="24" w:name="bookmark10"/>
      <w:bookmarkStart w:id="25" w:name="_Toc454883759"/>
      <w:r w:rsidRPr="00633791">
        <w:rPr>
          <w:b/>
        </w:rPr>
        <w:t>Pretendenti</w:t>
      </w:r>
      <w:bookmarkEnd w:id="24"/>
      <w:bookmarkEnd w:id="25"/>
    </w:p>
    <w:p w:rsidR="005F2E28" w:rsidRPr="00633791" w:rsidRDefault="00F86510" w:rsidP="00C95A7D">
      <w:pPr>
        <w:pStyle w:val="BodyText4"/>
        <w:numPr>
          <w:ilvl w:val="0"/>
          <w:numId w:val="6"/>
        </w:numPr>
        <w:shd w:val="clear" w:color="auto" w:fill="FFFFFF" w:themeFill="background1"/>
        <w:tabs>
          <w:tab w:val="left" w:pos="542"/>
        </w:tabs>
        <w:spacing w:after="60" w:line="254" w:lineRule="exact"/>
        <w:ind w:left="500" w:right="40" w:hanging="500"/>
        <w:jc w:val="both"/>
      </w:pPr>
      <w:r w:rsidRPr="00633791">
        <w:t>Iepirkuma procedūrā var piedalīties jebkura fizisk</w:t>
      </w:r>
      <w:r w:rsidR="00B95E2B" w:rsidRPr="00633791">
        <w:t>a</w:t>
      </w:r>
      <w:r w:rsidRPr="00633791">
        <w:t xml:space="preserve"> vai juridisk</w:t>
      </w:r>
      <w:r w:rsidR="00B95E2B" w:rsidRPr="00633791">
        <w:t>a</w:t>
      </w:r>
      <w:r w:rsidRPr="00633791">
        <w:t xml:space="preserve"> persona, vai šādu personu apvienība jebkurā to kombinācijā (turpmāk - piegādātāju apvienība), kas atbilst iepirkuma procedūras dokumentācijā izvirzītajām prasībām.</w:t>
      </w:r>
    </w:p>
    <w:p w:rsidR="005F2E28" w:rsidRPr="00633791" w:rsidRDefault="00F86510" w:rsidP="00C95A7D">
      <w:pPr>
        <w:pStyle w:val="BodyText4"/>
        <w:numPr>
          <w:ilvl w:val="0"/>
          <w:numId w:val="6"/>
        </w:numPr>
        <w:shd w:val="clear" w:color="auto" w:fill="FFFFFF" w:themeFill="background1"/>
        <w:tabs>
          <w:tab w:val="left" w:pos="542"/>
        </w:tabs>
        <w:spacing w:after="60" w:line="254" w:lineRule="exact"/>
        <w:ind w:left="500" w:right="40" w:hanging="500"/>
        <w:jc w:val="both"/>
      </w:pPr>
      <w:r w:rsidRPr="00633791">
        <w:t>Ja iepirkuma procedūrā piedalās piegādātāju apvienība, t</w:t>
      </w:r>
      <w:r w:rsidR="00056FF3" w:rsidRPr="00633791">
        <w:t>ai</w:t>
      </w:r>
      <w:r w:rsidRPr="00633791">
        <w:t xml:space="preserve"> uzvaras gadījumā </w:t>
      </w:r>
      <w:r w:rsidR="00056FF3" w:rsidRPr="00633791">
        <w:t>jāizveido</w:t>
      </w:r>
      <w:r w:rsidR="00193453" w:rsidRPr="00633791">
        <w:t xml:space="preserve"> personālsabiedrīb</w:t>
      </w:r>
      <w:r w:rsidR="00056FF3" w:rsidRPr="00633791">
        <w:t>a</w:t>
      </w:r>
      <w:r w:rsidRPr="00633791">
        <w:t xml:space="preserve">. </w:t>
      </w:r>
    </w:p>
    <w:p w:rsidR="005F2E28" w:rsidRPr="00633791" w:rsidRDefault="00F86510" w:rsidP="00C95A7D">
      <w:pPr>
        <w:pStyle w:val="BodyText4"/>
        <w:numPr>
          <w:ilvl w:val="0"/>
          <w:numId w:val="6"/>
        </w:numPr>
        <w:shd w:val="clear" w:color="auto" w:fill="FFFFFF" w:themeFill="background1"/>
        <w:tabs>
          <w:tab w:val="left" w:pos="542"/>
        </w:tabs>
        <w:spacing w:after="240" w:line="254" w:lineRule="exact"/>
        <w:ind w:left="499" w:right="40" w:hanging="499"/>
        <w:jc w:val="both"/>
      </w:pPr>
      <w:r w:rsidRPr="00633791">
        <w:t>Piegādātāju apvienības gadījumā katru tās dalībnieku pārstāv fiziskā persona ar attiecīgām paraksta tiesībām. Piegādātāju apvienība izvirza vienu tās dalībnieku, kurš piegādātāju apvienības vārdā ir pilnvarots parakstīt visu iepirkuma procedūras dokumentāciju.</w:t>
      </w:r>
    </w:p>
    <w:p w:rsidR="005F2E28" w:rsidRPr="00633791" w:rsidRDefault="00F86510" w:rsidP="00C95A7D">
      <w:pPr>
        <w:pStyle w:val="Heading31"/>
        <w:keepNext/>
        <w:keepLines/>
        <w:numPr>
          <w:ilvl w:val="0"/>
          <w:numId w:val="5"/>
        </w:numPr>
        <w:shd w:val="clear" w:color="auto" w:fill="FFFFFF" w:themeFill="background1"/>
        <w:tabs>
          <w:tab w:val="left" w:pos="470"/>
        </w:tabs>
        <w:spacing w:before="0" w:after="128" w:line="210" w:lineRule="exact"/>
        <w:ind w:left="500" w:hanging="500"/>
        <w:rPr>
          <w:b/>
        </w:rPr>
      </w:pPr>
      <w:bookmarkStart w:id="26" w:name="bookmark11"/>
      <w:bookmarkStart w:id="27" w:name="_Toc454883760"/>
      <w:r w:rsidRPr="00633791">
        <w:rPr>
          <w:b/>
        </w:rPr>
        <w:t>Iepriekšējais informatīvais paziņojums</w:t>
      </w:r>
      <w:bookmarkEnd w:id="26"/>
      <w:bookmarkEnd w:id="27"/>
    </w:p>
    <w:p w:rsidR="005F2E28" w:rsidRPr="00633791" w:rsidRDefault="00F86510" w:rsidP="00995F3F">
      <w:pPr>
        <w:pStyle w:val="BodyText4"/>
        <w:shd w:val="clear" w:color="auto" w:fill="FFFFFF" w:themeFill="background1"/>
        <w:spacing w:after="0" w:line="210" w:lineRule="exact"/>
        <w:ind w:left="500" w:firstLine="0"/>
        <w:jc w:val="left"/>
      </w:pPr>
      <w:r w:rsidRPr="00633791">
        <w:t>Iepriekšējais informatīvais paziņojums nav publicēts.</w:t>
      </w:r>
    </w:p>
    <w:p w:rsidR="00EC6E40" w:rsidRPr="00633791" w:rsidRDefault="00EC6E40" w:rsidP="00995F3F">
      <w:pPr>
        <w:pStyle w:val="BodyText4"/>
        <w:shd w:val="clear" w:color="auto" w:fill="FFFFFF" w:themeFill="background1"/>
        <w:spacing w:after="0" w:line="210" w:lineRule="exact"/>
        <w:ind w:left="500" w:firstLine="0"/>
        <w:jc w:val="left"/>
      </w:pPr>
    </w:p>
    <w:p w:rsidR="005F2E28" w:rsidRPr="00633791" w:rsidRDefault="00F86510" w:rsidP="00C95A7D">
      <w:pPr>
        <w:pStyle w:val="Heading31"/>
        <w:keepNext/>
        <w:keepLines/>
        <w:numPr>
          <w:ilvl w:val="0"/>
          <w:numId w:val="5"/>
        </w:numPr>
        <w:shd w:val="clear" w:color="auto" w:fill="FFFFFF" w:themeFill="background1"/>
        <w:tabs>
          <w:tab w:val="left" w:pos="495"/>
        </w:tabs>
        <w:spacing w:before="0" w:after="96" w:line="210" w:lineRule="exact"/>
        <w:ind w:left="640" w:hanging="620"/>
        <w:rPr>
          <w:b/>
        </w:rPr>
      </w:pPr>
      <w:bookmarkStart w:id="28" w:name="bookmark12"/>
      <w:bookmarkStart w:id="29" w:name="_Toc454883761"/>
      <w:r w:rsidRPr="00633791">
        <w:rPr>
          <w:b/>
        </w:rPr>
        <w:t>Informācijas apmaiņas kārtība</w:t>
      </w:r>
      <w:bookmarkEnd w:id="28"/>
      <w:bookmarkEnd w:id="29"/>
    </w:p>
    <w:p w:rsidR="005F2E28" w:rsidRPr="00633791" w:rsidRDefault="00F86510" w:rsidP="00C95A7D">
      <w:pPr>
        <w:pStyle w:val="BodyText4"/>
        <w:numPr>
          <w:ilvl w:val="0"/>
          <w:numId w:val="7"/>
        </w:numPr>
        <w:shd w:val="clear" w:color="auto" w:fill="FFFFFF" w:themeFill="background1"/>
        <w:tabs>
          <w:tab w:val="left" w:pos="567"/>
        </w:tabs>
        <w:spacing w:after="56" w:line="250" w:lineRule="exact"/>
        <w:ind w:left="567" w:right="20" w:hanging="567"/>
        <w:jc w:val="both"/>
      </w:pPr>
      <w:r w:rsidRPr="00633791">
        <w:t>Informācijas apmaiņa starp pasūtītāju un piegādātājiem notiek rakstveidā pa pastu, faksu vai nododot personīgi.</w:t>
      </w:r>
    </w:p>
    <w:p w:rsidR="005F2E28" w:rsidRPr="00633791" w:rsidRDefault="00F86510" w:rsidP="00C95A7D">
      <w:pPr>
        <w:pStyle w:val="BodyText4"/>
        <w:numPr>
          <w:ilvl w:val="0"/>
          <w:numId w:val="7"/>
        </w:numPr>
        <w:shd w:val="clear" w:color="auto" w:fill="FFFFFF" w:themeFill="background1"/>
        <w:tabs>
          <w:tab w:val="left" w:pos="562"/>
        </w:tabs>
        <w:spacing w:after="240" w:line="254" w:lineRule="exact"/>
        <w:ind w:left="641" w:right="23" w:hanging="618"/>
        <w:jc w:val="both"/>
      </w:pPr>
      <w:r w:rsidRPr="00633791">
        <w:t>Lai informācija, kas nosūtīta pa faksu, iegūtu likumīgu spēku, tā vienlaikus jānosūta arī pa pastu.</w:t>
      </w:r>
    </w:p>
    <w:p w:rsidR="005F2E28" w:rsidRPr="00633791" w:rsidRDefault="00F86510" w:rsidP="00C95A7D">
      <w:pPr>
        <w:pStyle w:val="Heading31"/>
        <w:keepNext/>
        <w:keepLines/>
        <w:numPr>
          <w:ilvl w:val="0"/>
          <w:numId w:val="5"/>
        </w:numPr>
        <w:shd w:val="clear" w:color="auto" w:fill="FFFFFF" w:themeFill="background1"/>
        <w:tabs>
          <w:tab w:val="left" w:pos="495"/>
        </w:tabs>
        <w:spacing w:before="0" w:after="93" w:line="210" w:lineRule="exact"/>
        <w:ind w:left="640" w:hanging="620"/>
        <w:rPr>
          <w:b/>
        </w:rPr>
      </w:pPr>
      <w:bookmarkStart w:id="30" w:name="bookmark13"/>
      <w:bookmarkStart w:id="31" w:name="_Toc454883762"/>
      <w:r w:rsidRPr="00633791">
        <w:rPr>
          <w:b/>
        </w:rPr>
        <w:t>Konkursa nolikuma saņemšana</w:t>
      </w:r>
      <w:bookmarkEnd w:id="30"/>
      <w:bookmarkEnd w:id="31"/>
    </w:p>
    <w:p w:rsidR="005F2E28" w:rsidRPr="00633791" w:rsidRDefault="00F86510" w:rsidP="00C95A7D">
      <w:pPr>
        <w:pStyle w:val="BodyText4"/>
        <w:numPr>
          <w:ilvl w:val="0"/>
          <w:numId w:val="8"/>
        </w:numPr>
        <w:shd w:val="clear" w:color="auto" w:fill="FFFFFF" w:themeFill="background1"/>
        <w:tabs>
          <w:tab w:val="left" w:pos="562"/>
        </w:tabs>
        <w:spacing w:after="60" w:line="254" w:lineRule="exact"/>
        <w:ind w:left="640" w:right="20" w:hanging="620"/>
        <w:jc w:val="both"/>
      </w:pPr>
      <w:r w:rsidRPr="00633791">
        <w:t>Iepirkuma procedūras dokumentācija ir brīvi un tieši elektroniski pieejama pasūtītāja profilā internetā.</w:t>
      </w:r>
    </w:p>
    <w:p w:rsidR="005F2E28" w:rsidRPr="00633791" w:rsidRDefault="00F86510" w:rsidP="00C95A7D">
      <w:pPr>
        <w:pStyle w:val="BodyText4"/>
        <w:numPr>
          <w:ilvl w:val="0"/>
          <w:numId w:val="8"/>
        </w:numPr>
        <w:shd w:val="clear" w:color="auto" w:fill="FFFFFF" w:themeFill="background1"/>
        <w:tabs>
          <w:tab w:val="left" w:pos="562"/>
        </w:tabs>
        <w:spacing w:after="64" w:line="254" w:lineRule="exact"/>
        <w:ind w:left="567" w:right="20" w:hanging="567"/>
        <w:jc w:val="both"/>
      </w:pPr>
      <w:r w:rsidRPr="00633791">
        <w:t>Ieinteresētais piegādātājs ar konkursa nolikumu var iepazīties uz vietas</w:t>
      </w:r>
      <w:hyperlink w:anchor="bookmark7" w:tooltip="Current Document">
        <w:r w:rsidRPr="00633791">
          <w:t xml:space="preserve"> 1.</w:t>
        </w:r>
        <w:r w:rsidR="00B95E2B" w:rsidRPr="00633791">
          <w:t>3</w:t>
        </w:r>
        <w:r w:rsidRPr="00633791">
          <w:t>.</w:t>
        </w:r>
      </w:hyperlink>
      <w:r w:rsidRPr="00633791">
        <w:t>punktā norādītajā adresē, sākot ar iepirkuma procedūras izsludināšanas brīdi.</w:t>
      </w:r>
    </w:p>
    <w:p w:rsidR="005F2E28" w:rsidRPr="00633791" w:rsidRDefault="00F86510" w:rsidP="00C95A7D">
      <w:pPr>
        <w:pStyle w:val="BodyText4"/>
        <w:numPr>
          <w:ilvl w:val="0"/>
          <w:numId w:val="8"/>
        </w:numPr>
        <w:shd w:val="clear" w:color="auto" w:fill="FFFFFF" w:themeFill="background1"/>
        <w:tabs>
          <w:tab w:val="left" w:pos="562"/>
        </w:tabs>
        <w:spacing w:after="56" w:line="250" w:lineRule="exact"/>
        <w:ind w:left="640" w:right="20" w:hanging="620"/>
        <w:jc w:val="both"/>
      </w:pPr>
      <w:r w:rsidRPr="00633791">
        <w:lastRenderedPageBreak/>
        <w:t>Ja ieinteresētais piegādātājs pieprasa izsniegt konkursa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5F2E28" w:rsidRPr="00633791" w:rsidRDefault="001E1FF1" w:rsidP="00C95A7D">
      <w:pPr>
        <w:pStyle w:val="BodyText4"/>
        <w:numPr>
          <w:ilvl w:val="0"/>
          <w:numId w:val="8"/>
        </w:numPr>
        <w:shd w:val="clear" w:color="auto" w:fill="FFFFFF" w:themeFill="background1"/>
        <w:tabs>
          <w:tab w:val="left" w:pos="562"/>
        </w:tabs>
        <w:spacing w:after="240" w:line="254" w:lineRule="exact"/>
        <w:ind w:left="641" w:right="23" w:hanging="618"/>
        <w:jc w:val="both"/>
      </w:pPr>
      <w:r w:rsidRPr="00633791">
        <w:t xml:space="preserve"> </w:t>
      </w:r>
      <w:r w:rsidR="00F86510" w:rsidRPr="00633791">
        <w:t>Lejupielādējot konkursa nolikumu, ieinteresētais piegādātājs uzņemas atbildību sekot līdz iepirkuma komisijas sniegtajai papildu informācijai, kas tiek publicēta pasūtītāja profilā internetā pie konkursa nolikuma.</w:t>
      </w:r>
    </w:p>
    <w:p w:rsidR="005F2E28" w:rsidRPr="00633791" w:rsidRDefault="00F86510" w:rsidP="00C95A7D">
      <w:pPr>
        <w:pStyle w:val="Heading31"/>
        <w:keepNext/>
        <w:keepLines/>
        <w:numPr>
          <w:ilvl w:val="0"/>
          <w:numId w:val="5"/>
        </w:numPr>
        <w:shd w:val="clear" w:color="auto" w:fill="FFFFFF" w:themeFill="background1"/>
        <w:tabs>
          <w:tab w:val="left" w:pos="495"/>
        </w:tabs>
        <w:spacing w:before="0" w:after="96" w:line="210" w:lineRule="exact"/>
        <w:ind w:left="640" w:hanging="620"/>
        <w:rPr>
          <w:b/>
        </w:rPr>
      </w:pPr>
      <w:bookmarkStart w:id="32" w:name="bookmark14"/>
      <w:bookmarkStart w:id="33" w:name="_Toc454883763"/>
      <w:r w:rsidRPr="00633791">
        <w:rPr>
          <w:b/>
        </w:rPr>
        <w:t>Papildu informācijas sniegšana</w:t>
      </w:r>
      <w:bookmarkEnd w:id="32"/>
      <w:bookmarkEnd w:id="33"/>
    </w:p>
    <w:p w:rsidR="00200D53" w:rsidRPr="00710B7B" w:rsidRDefault="00200D53" w:rsidP="00C95A7D">
      <w:pPr>
        <w:pStyle w:val="BodyText4"/>
        <w:numPr>
          <w:ilvl w:val="0"/>
          <w:numId w:val="9"/>
        </w:numPr>
        <w:shd w:val="clear" w:color="auto" w:fill="FFFFFF" w:themeFill="background1"/>
        <w:tabs>
          <w:tab w:val="left" w:pos="709"/>
        </w:tabs>
        <w:spacing w:after="60" w:line="250" w:lineRule="exact"/>
        <w:ind w:left="640" w:right="20" w:hanging="620"/>
        <w:jc w:val="both"/>
      </w:pPr>
      <w:r w:rsidRPr="00633791">
        <w:t xml:space="preserve">Ja ieinteresētais piegādātājs ir laikus pieprasījis papildu informāciju par kandidātu atlases prasībām, pasūtītājs to sniedz iespējami īsā laikā, bet ne </w:t>
      </w:r>
      <w:r w:rsidRPr="00710B7B">
        <w:t>vēlāk kā četras dienas pirms pieteikumu iesniegšanas</w:t>
      </w:r>
      <w:r w:rsidRPr="00633791">
        <w:t xml:space="preserve"> termiņa </w:t>
      </w:r>
      <w:r w:rsidRPr="00710B7B">
        <w:t>beigām.</w:t>
      </w:r>
    </w:p>
    <w:p w:rsidR="00200D53" w:rsidRPr="00710B7B" w:rsidRDefault="00200D53" w:rsidP="00C95A7D">
      <w:pPr>
        <w:pStyle w:val="BodyText4"/>
        <w:numPr>
          <w:ilvl w:val="0"/>
          <w:numId w:val="9"/>
        </w:numPr>
        <w:shd w:val="clear" w:color="auto" w:fill="FFFFFF" w:themeFill="background1"/>
        <w:tabs>
          <w:tab w:val="left" w:pos="709"/>
        </w:tabs>
        <w:spacing w:after="240" w:line="250" w:lineRule="exact"/>
        <w:ind w:left="641" w:right="23" w:hanging="618"/>
        <w:jc w:val="both"/>
      </w:pPr>
      <w:r w:rsidRPr="00710B7B">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w:t>
      </w:r>
    </w:p>
    <w:p w:rsidR="005F2E28" w:rsidRPr="00633791" w:rsidRDefault="00F86510" w:rsidP="00C95A7D">
      <w:pPr>
        <w:pStyle w:val="BodyText4"/>
        <w:numPr>
          <w:ilvl w:val="0"/>
          <w:numId w:val="9"/>
        </w:numPr>
        <w:shd w:val="clear" w:color="auto" w:fill="FFFFFF" w:themeFill="background1"/>
        <w:tabs>
          <w:tab w:val="left" w:pos="709"/>
        </w:tabs>
        <w:spacing w:after="240" w:line="250" w:lineRule="exact"/>
        <w:ind w:left="641" w:right="23" w:hanging="618"/>
        <w:jc w:val="both"/>
      </w:pPr>
      <w:r w:rsidRPr="00633791">
        <w:t>Papildu informāciju iepirkuma komisija nosūta piegādātājam, kas uzdevis jautājumu, un vienlaikus ievieto šo informāciju pasūtītāja profilā internetā</w:t>
      </w:r>
      <w:r w:rsidR="00836A73" w:rsidRPr="00633791">
        <w:t xml:space="preserve"> (pie Nolikuma)</w:t>
      </w:r>
      <w:r w:rsidR="00200D53" w:rsidRPr="00633791">
        <w:t>, norādot uzdoto jautājumu</w:t>
      </w:r>
      <w:r w:rsidRPr="00633791">
        <w:t>.</w:t>
      </w:r>
    </w:p>
    <w:p w:rsidR="005F2E28" w:rsidRPr="00633791" w:rsidRDefault="00F86510" w:rsidP="00C95A7D">
      <w:pPr>
        <w:pStyle w:val="Heading31"/>
        <w:keepNext/>
        <w:keepLines/>
        <w:numPr>
          <w:ilvl w:val="0"/>
          <w:numId w:val="5"/>
        </w:numPr>
        <w:shd w:val="clear" w:color="auto" w:fill="FFFFFF" w:themeFill="background1"/>
        <w:tabs>
          <w:tab w:val="left" w:pos="720"/>
        </w:tabs>
        <w:spacing w:before="0" w:after="96" w:line="210" w:lineRule="exact"/>
        <w:ind w:firstLine="0"/>
        <w:jc w:val="left"/>
        <w:rPr>
          <w:b/>
        </w:rPr>
      </w:pPr>
      <w:bookmarkStart w:id="34" w:name="bookmark15"/>
      <w:bookmarkStart w:id="35" w:name="_Toc454883764"/>
      <w:r w:rsidRPr="00633791">
        <w:rPr>
          <w:b/>
        </w:rPr>
        <w:t>Piedāvājumu iesniegšana</w:t>
      </w:r>
      <w:bookmarkEnd w:id="34"/>
      <w:bookmarkEnd w:id="35"/>
    </w:p>
    <w:p w:rsidR="005F2E28" w:rsidRPr="00633791" w:rsidRDefault="00F86510" w:rsidP="00C95A7D">
      <w:pPr>
        <w:pStyle w:val="BodyText4"/>
        <w:numPr>
          <w:ilvl w:val="0"/>
          <w:numId w:val="10"/>
        </w:numPr>
        <w:shd w:val="clear" w:color="auto" w:fill="FFFFFF" w:themeFill="background1"/>
        <w:tabs>
          <w:tab w:val="left" w:pos="706"/>
        </w:tabs>
        <w:spacing w:after="0" w:line="250" w:lineRule="exact"/>
        <w:ind w:left="640" w:hanging="620"/>
        <w:jc w:val="both"/>
        <w:rPr>
          <w:color w:val="FF0000"/>
        </w:rPr>
      </w:pPr>
      <w:r w:rsidRPr="00633791">
        <w:t xml:space="preserve">Ieinteresētais piegādātājs piedāvājumu var iesniegt </w:t>
      </w:r>
      <w:r w:rsidRPr="00633791">
        <w:rPr>
          <w:color w:val="auto"/>
        </w:rPr>
        <w:t xml:space="preserve">līdz </w:t>
      </w:r>
      <w:r w:rsidR="00056FF3" w:rsidRPr="008E7FA6">
        <w:rPr>
          <w:color w:val="auto"/>
        </w:rPr>
        <w:t>2016</w:t>
      </w:r>
      <w:r w:rsidRPr="008E7FA6">
        <w:rPr>
          <w:color w:val="auto"/>
        </w:rPr>
        <w:t xml:space="preserve">.gada </w:t>
      </w:r>
      <w:r w:rsidR="002E1FD8">
        <w:rPr>
          <w:color w:val="auto"/>
        </w:rPr>
        <w:t>1. decembrim</w:t>
      </w:r>
      <w:r w:rsidR="00BE493D" w:rsidRPr="000314FC">
        <w:rPr>
          <w:color w:val="auto"/>
        </w:rPr>
        <w:t>,</w:t>
      </w:r>
      <w:r w:rsidRPr="008E7FA6">
        <w:rPr>
          <w:color w:val="auto"/>
        </w:rPr>
        <w:t xml:space="preserve"> plkst.10:00</w:t>
      </w:r>
    </w:p>
    <w:p w:rsidR="00CB338F" w:rsidRPr="00633791" w:rsidRDefault="00CB338F" w:rsidP="00995F3F">
      <w:pPr>
        <w:pStyle w:val="BodyText4"/>
        <w:shd w:val="clear" w:color="auto" w:fill="FFFFFF" w:themeFill="background1"/>
        <w:tabs>
          <w:tab w:val="left" w:pos="993"/>
          <w:tab w:val="left" w:pos="1667"/>
        </w:tabs>
        <w:spacing w:after="60" w:line="250" w:lineRule="exact"/>
        <w:ind w:right="20" w:firstLine="0"/>
        <w:jc w:val="both"/>
      </w:pPr>
      <w:bookmarkStart w:id="36" w:name="bookmark16"/>
      <w:r w:rsidRPr="00633791">
        <w:t xml:space="preserve">            </w:t>
      </w:r>
      <w:r w:rsidR="00200D53" w:rsidRPr="00633791">
        <w:t>1.3.</w:t>
      </w:r>
      <w:r w:rsidR="00F86510" w:rsidRPr="00633791">
        <w:t>punktā norādītajā adresē personīgi, pirms tam zvanot pasūtītāja kontaktpersonai, vai pa pastu.</w:t>
      </w:r>
    </w:p>
    <w:p w:rsidR="005F2E28" w:rsidRPr="00633791" w:rsidRDefault="00CB338F" w:rsidP="00995F3F">
      <w:pPr>
        <w:pStyle w:val="BodyText4"/>
        <w:shd w:val="clear" w:color="auto" w:fill="FFFFFF" w:themeFill="background1"/>
        <w:tabs>
          <w:tab w:val="left" w:pos="993"/>
          <w:tab w:val="left" w:pos="1667"/>
        </w:tabs>
        <w:spacing w:after="60" w:line="250" w:lineRule="exact"/>
        <w:ind w:right="20" w:firstLine="0"/>
        <w:jc w:val="both"/>
      </w:pPr>
      <w:r w:rsidRPr="00633791">
        <w:t xml:space="preserve">          </w:t>
      </w:r>
      <w:r w:rsidR="00F86510" w:rsidRPr="00633791">
        <w:t xml:space="preserve"> </w:t>
      </w:r>
      <w:r w:rsidRPr="00633791">
        <w:t xml:space="preserve"> </w:t>
      </w:r>
      <w:r w:rsidR="00F86510" w:rsidRPr="00633791">
        <w:t>Ieinteresētais piegādātājs nodrošina piedāvājuma saņemšanu līdz šajā punktā minētā termiņa beigām.</w:t>
      </w:r>
      <w:bookmarkEnd w:id="36"/>
    </w:p>
    <w:p w:rsidR="005F2E28" w:rsidRPr="00633791" w:rsidRDefault="00836A73" w:rsidP="00C95A7D">
      <w:pPr>
        <w:pStyle w:val="BodyText4"/>
        <w:numPr>
          <w:ilvl w:val="0"/>
          <w:numId w:val="10"/>
        </w:numPr>
        <w:shd w:val="clear" w:color="auto" w:fill="FFFFFF" w:themeFill="background1"/>
        <w:tabs>
          <w:tab w:val="left" w:pos="706"/>
        </w:tabs>
        <w:spacing w:after="60" w:line="250" w:lineRule="exact"/>
        <w:ind w:left="640" w:right="20" w:hanging="620"/>
        <w:jc w:val="both"/>
      </w:pPr>
      <w:bookmarkStart w:id="37" w:name="bookmark17"/>
      <w:r w:rsidRPr="00633791">
        <w:t>Pasūtītājs Lietvedībā</w:t>
      </w:r>
      <w:r w:rsidR="00F86510" w:rsidRPr="00633791">
        <w:t xml:space="preserve"> reģistrē piedāvājumus iesniegšanas secībā. Pretendentu sarakstā norāda pretendenta pilnu nosaukumu un piedāvājuma iesniegšanas datumu un laiku. Par iesniegšanas brīdi uzskata brīdi, kad </w:t>
      </w:r>
      <w:r w:rsidRPr="00633791">
        <w:t>Pasūtītāja Lietvedības darbinieks</w:t>
      </w:r>
      <w:r w:rsidR="00F86510" w:rsidRPr="00633791">
        <w:t xml:space="preserve"> saņem piedāvājumu. Iepirkuma komisija nodrošina, lai šajā punktā minētās ziņas par pretendentiem netiktu izpaustas līdz piedāvājumu iesniegšanas termiņa beigām.</w:t>
      </w:r>
      <w:bookmarkEnd w:id="37"/>
    </w:p>
    <w:p w:rsidR="005F2E28" w:rsidRPr="00633791" w:rsidRDefault="00836A73" w:rsidP="00C95A7D">
      <w:pPr>
        <w:pStyle w:val="BodyText4"/>
        <w:numPr>
          <w:ilvl w:val="0"/>
          <w:numId w:val="10"/>
        </w:numPr>
        <w:shd w:val="clear" w:color="auto" w:fill="FFFFFF" w:themeFill="background1"/>
        <w:tabs>
          <w:tab w:val="left" w:pos="706"/>
        </w:tabs>
        <w:spacing w:after="240" w:line="250" w:lineRule="exact"/>
        <w:ind w:left="641" w:right="23" w:hanging="618"/>
        <w:jc w:val="both"/>
      </w:pPr>
      <w:r w:rsidRPr="00633791">
        <w:t>Pasūtītājs</w:t>
      </w:r>
      <w:r w:rsidR="00F86510" w:rsidRPr="00633791">
        <w:t xml:space="preserve"> pieņem tikai tādus piedāvājumus, kas noformēti tā, lai piedāvājumā iekļautie dati būtu aizsargāti un iepirkuma komisija varētu pārbaudīt tā saturu tikai pēc piedāvājumu iesniegšanas termiņa beigām. Ja piedāvājums iesniegts pēc piedāvājumu iesniegšanas termiņa beigām, </w:t>
      </w:r>
      <w:r w:rsidRPr="00633791">
        <w:t>Pasūtītāja Lietvedības darbinieks</w:t>
      </w:r>
      <w:r w:rsidR="00F86510" w:rsidRPr="00633791">
        <w:t xml:space="preserve"> to reģistrē un neatvērtu nosūta atpakaļ tā iesniedzējam.</w:t>
      </w:r>
    </w:p>
    <w:p w:rsidR="005F2E28" w:rsidRPr="00633791" w:rsidRDefault="00F86510" w:rsidP="00C95A7D">
      <w:pPr>
        <w:pStyle w:val="Heading31"/>
        <w:keepNext/>
        <w:keepLines/>
        <w:numPr>
          <w:ilvl w:val="0"/>
          <w:numId w:val="5"/>
        </w:numPr>
        <w:shd w:val="clear" w:color="auto" w:fill="FFFFFF" w:themeFill="background1"/>
        <w:tabs>
          <w:tab w:val="left" w:pos="720"/>
        </w:tabs>
        <w:spacing w:before="0" w:after="96" w:line="210" w:lineRule="exact"/>
        <w:ind w:firstLine="0"/>
        <w:jc w:val="left"/>
        <w:rPr>
          <w:b/>
        </w:rPr>
      </w:pPr>
      <w:bookmarkStart w:id="38" w:name="bookmark18"/>
      <w:bookmarkStart w:id="39" w:name="_Toc454883765"/>
      <w:r w:rsidRPr="00633791">
        <w:rPr>
          <w:b/>
        </w:rPr>
        <w:t>Piedāvājumu grozīšana un atsaukšana</w:t>
      </w:r>
      <w:bookmarkEnd w:id="38"/>
      <w:bookmarkEnd w:id="39"/>
    </w:p>
    <w:p w:rsidR="005F2E28" w:rsidRPr="00633791" w:rsidRDefault="00F86510" w:rsidP="00C95A7D">
      <w:pPr>
        <w:pStyle w:val="BodyText4"/>
        <w:numPr>
          <w:ilvl w:val="0"/>
          <w:numId w:val="11"/>
        </w:numPr>
        <w:shd w:val="clear" w:color="auto" w:fill="FFFFFF" w:themeFill="background1"/>
        <w:tabs>
          <w:tab w:val="left" w:pos="706"/>
        </w:tabs>
        <w:spacing w:after="0" w:line="250" w:lineRule="exact"/>
        <w:ind w:left="640" w:right="20" w:hanging="620"/>
        <w:jc w:val="both"/>
      </w:pPr>
      <w:r w:rsidRPr="00633791">
        <w:t>Pretendents līdz piedāvājumu iesniegšanas termiņa beigām var grozīt vai atsaukt savu piedāvājumu, iesniedzot iepirkuma komisijai rakstisku paziņojumu. Paziņojumu iesniedz slēgtā aploksnē, uz kuras norāda</w:t>
      </w:r>
      <w:hyperlink w:anchor="bookmark28" w:tooltip="Current Document">
        <w:r w:rsidRPr="00633791">
          <w:t xml:space="preserve"> 1.15.</w:t>
        </w:r>
        <w:r w:rsidR="00D10D3D" w:rsidRPr="00633791">
          <w:t>2</w:t>
        </w:r>
        <w:r w:rsidRPr="00633791">
          <w:t>.</w:t>
        </w:r>
      </w:hyperlink>
      <w:r w:rsidRPr="00633791">
        <w:t>punktā minētos rekvizītus, kā arī sniedz skaidru atzīmi par saturu - “GROZĪJUMI” vai “ATSAUKUMS”.</w:t>
      </w:r>
    </w:p>
    <w:p w:rsidR="005F2E28" w:rsidRPr="00633791" w:rsidRDefault="00F86510" w:rsidP="00995F3F">
      <w:pPr>
        <w:pStyle w:val="BodyText4"/>
        <w:shd w:val="clear" w:color="auto" w:fill="FFFFFF" w:themeFill="background1"/>
        <w:tabs>
          <w:tab w:val="left" w:pos="722"/>
        </w:tabs>
        <w:spacing w:after="60" w:line="254" w:lineRule="exact"/>
        <w:ind w:left="680" w:firstLine="0"/>
        <w:jc w:val="both"/>
      </w:pPr>
      <w:r w:rsidRPr="00633791">
        <w:t xml:space="preserve">Iesniegtos piedāvājuma grozījumus vai atsaukumus </w:t>
      </w:r>
      <w:r w:rsidR="00836A73" w:rsidRPr="00633791">
        <w:t>Pasūtītāja Lietvedības darbinieks</w:t>
      </w:r>
      <w:r w:rsidRPr="00633791">
        <w:t xml:space="preserve"> reģistrē</w:t>
      </w:r>
      <w:r w:rsidR="00EC6E40" w:rsidRPr="00633791">
        <w:t xml:space="preserve"> </w:t>
      </w:r>
      <w:r w:rsidR="00D10D3D" w:rsidRPr="00633791">
        <w:t>1.10.2.</w:t>
      </w:r>
      <w:r w:rsidRPr="00633791">
        <w:t>punktā noteiktajā kārtībā.</w:t>
      </w:r>
    </w:p>
    <w:p w:rsidR="005F2E28" w:rsidRPr="00633791" w:rsidRDefault="00F86510" w:rsidP="00C95A7D">
      <w:pPr>
        <w:pStyle w:val="BodyText4"/>
        <w:numPr>
          <w:ilvl w:val="0"/>
          <w:numId w:val="11"/>
        </w:numPr>
        <w:shd w:val="clear" w:color="auto" w:fill="FFFFFF" w:themeFill="background1"/>
        <w:tabs>
          <w:tab w:val="left" w:pos="722"/>
        </w:tabs>
        <w:spacing w:after="60" w:line="254" w:lineRule="exact"/>
        <w:ind w:left="680" w:right="20" w:hanging="640"/>
        <w:jc w:val="both"/>
      </w:pPr>
      <w:r w:rsidRPr="00633791">
        <w:t>Piedāvājuma grozījumus pretendents sagatavo atbilstoši</w:t>
      </w:r>
      <w:hyperlink w:anchor="bookmark25" w:tooltip="Current Document">
        <w:r w:rsidRPr="00633791">
          <w:t xml:space="preserve"> 1.15.</w:t>
        </w:r>
      </w:hyperlink>
      <w:r w:rsidRPr="00633791">
        <w:t>punkta prasībām. Piedāvājuma grozījumus iepirkuma komisija pievieno sākotnēji iesniegtajam piedāvājumam.</w:t>
      </w:r>
    </w:p>
    <w:p w:rsidR="005F2E28" w:rsidRPr="00633791" w:rsidRDefault="00F86510" w:rsidP="00C95A7D">
      <w:pPr>
        <w:pStyle w:val="BodyText4"/>
        <w:numPr>
          <w:ilvl w:val="0"/>
          <w:numId w:val="11"/>
        </w:numPr>
        <w:shd w:val="clear" w:color="auto" w:fill="FFFFFF" w:themeFill="background1"/>
        <w:tabs>
          <w:tab w:val="left" w:pos="722"/>
        </w:tabs>
        <w:spacing w:after="240" w:line="254" w:lineRule="exact"/>
        <w:ind w:left="681" w:right="23" w:hanging="641"/>
        <w:jc w:val="both"/>
      </w:pPr>
      <w:r w:rsidRPr="00633791">
        <w:t>Piedāvājuma atsaukumam ir bezierunu raksturs, un tas izslēdz pretendentu no tālākas dalības iepirkuma procedūrā.</w:t>
      </w:r>
    </w:p>
    <w:p w:rsidR="005F2E28" w:rsidRPr="00633791" w:rsidRDefault="00F86510" w:rsidP="00C95A7D">
      <w:pPr>
        <w:pStyle w:val="Heading31"/>
        <w:keepNext/>
        <w:keepLines/>
        <w:numPr>
          <w:ilvl w:val="0"/>
          <w:numId w:val="5"/>
        </w:numPr>
        <w:shd w:val="clear" w:color="auto" w:fill="FFFFFF" w:themeFill="background1"/>
        <w:tabs>
          <w:tab w:val="left" w:pos="525"/>
        </w:tabs>
        <w:spacing w:before="0" w:after="96" w:line="210" w:lineRule="exact"/>
        <w:ind w:left="680" w:hanging="640"/>
        <w:rPr>
          <w:b/>
        </w:rPr>
      </w:pPr>
      <w:bookmarkStart w:id="40" w:name="bookmark19"/>
      <w:bookmarkStart w:id="41" w:name="_Toc454883766"/>
      <w:r w:rsidRPr="00633791">
        <w:rPr>
          <w:b/>
        </w:rPr>
        <w:t>Piedāvājumu atvēršana</w:t>
      </w:r>
      <w:bookmarkEnd w:id="40"/>
      <w:bookmarkEnd w:id="41"/>
    </w:p>
    <w:p w:rsidR="005F2E28" w:rsidRPr="00633791" w:rsidRDefault="00F86510" w:rsidP="00C95A7D">
      <w:pPr>
        <w:pStyle w:val="BodyText4"/>
        <w:numPr>
          <w:ilvl w:val="0"/>
          <w:numId w:val="12"/>
        </w:numPr>
        <w:shd w:val="clear" w:color="auto" w:fill="FFFFFF" w:themeFill="background1"/>
        <w:tabs>
          <w:tab w:val="left" w:pos="722"/>
        </w:tabs>
        <w:spacing w:after="56" w:line="250" w:lineRule="exact"/>
        <w:ind w:left="680" w:right="20" w:hanging="640"/>
        <w:jc w:val="both"/>
      </w:pPr>
      <w:bookmarkStart w:id="42" w:name="bookmark20"/>
      <w:r w:rsidRPr="00633791">
        <w:t>Iepirkuma komisija piedāvājumus atver</w:t>
      </w:r>
      <w:hyperlink w:anchor="bookmark16" w:tooltip="Current Document">
        <w:r w:rsidRPr="00633791">
          <w:t xml:space="preserve"> 1.10.1.</w:t>
        </w:r>
      </w:hyperlink>
      <w:r w:rsidRPr="00633791">
        <w:t xml:space="preserve">punktā minētajā datumā, laikā un vietā. Piedāvājumu atvēršanas sanāksme ir atklāta. </w:t>
      </w:r>
      <w:r w:rsidR="00836A73" w:rsidRPr="00633791">
        <w:t>S</w:t>
      </w:r>
      <w:r w:rsidRPr="00633791">
        <w:t xml:space="preserve">anāksmes dalībnieks savlaicīgi piesaka savu dalību pasūtītāja kontaktpersonai. </w:t>
      </w:r>
      <w:bookmarkEnd w:id="42"/>
    </w:p>
    <w:p w:rsidR="005F2E28" w:rsidRPr="00633791" w:rsidRDefault="00F86510" w:rsidP="00C95A7D">
      <w:pPr>
        <w:pStyle w:val="BodyText4"/>
        <w:numPr>
          <w:ilvl w:val="0"/>
          <w:numId w:val="12"/>
        </w:numPr>
        <w:shd w:val="clear" w:color="auto" w:fill="FFFFFF" w:themeFill="background1"/>
        <w:tabs>
          <w:tab w:val="left" w:pos="731"/>
        </w:tabs>
        <w:spacing w:after="64" w:line="254" w:lineRule="exact"/>
        <w:ind w:left="680" w:right="20" w:hanging="640"/>
        <w:jc w:val="both"/>
      </w:pPr>
      <w:r w:rsidRPr="00633791">
        <w:t>Sākot piedāvājumu atvēršanas sanāksmi, iepirkuma komisijas priekšsēdētājs paziņo iepirkuma komisijas sastāvu. Sanāksmes dalībnieki reģistrējas iepirkuma komisijas sagatavotajā reģistrācijas lapā.</w:t>
      </w:r>
    </w:p>
    <w:p w:rsidR="005F2E28" w:rsidRPr="00633791" w:rsidRDefault="00F86510" w:rsidP="00C95A7D">
      <w:pPr>
        <w:pStyle w:val="BodyText4"/>
        <w:numPr>
          <w:ilvl w:val="0"/>
          <w:numId w:val="12"/>
        </w:numPr>
        <w:shd w:val="clear" w:color="auto" w:fill="FFFFFF" w:themeFill="background1"/>
        <w:tabs>
          <w:tab w:val="left" w:pos="722"/>
        </w:tabs>
        <w:spacing w:after="60" w:line="250" w:lineRule="exact"/>
        <w:ind w:left="680" w:right="20" w:hanging="640"/>
        <w:jc w:val="both"/>
      </w:pPr>
      <w:r w:rsidRPr="00633791">
        <w:t>Iepirkuma komisija atver piedāvājumus to iesniegšanas secībā, nosaucot pretendentu, piedāvājuma iesniegšanas datumu un laiku, piedāvāto cenu un, ja nepieciešams, citas ziņas, kas raksturo piedāvājumu.</w:t>
      </w:r>
    </w:p>
    <w:p w:rsidR="005F2E28" w:rsidRPr="00633791" w:rsidRDefault="00F86510" w:rsidP="00C95A7D">
      <w:pPr>
        <w:pStyle w:val="BodyText4"/>
        <w:numPr>
          <w:ilvl w:val="0"/>
          <w:numId w:val="12"/>
        </w:numPr>
        <w:shd w:val="clear" w:color="auto" w:fill="FFFFFF" w:themeFill="background1"/>
        <w:tabs>
          <w:tab w:val="left" w:pos="722"/>
        </w:tabs>
        <w:spacing w:after="452" w:line="250" w:lineRule="exact"/>
        <w:ind w:left="680" w:right="20" w:hanging="640"/>
        <w:jc w:val="both"/>
      </w:pPr>
      <w:r w:rsidRPr="00633791">
        <w:t>Pēc sanāksmes dalībnieka pieprasījuma iepirkuma komisija uzrāda finanšu piedāvājumu, kurā atbilstoši pieprasītajai finanšu piedāvājuma formai norādīta piedāvātā cena.</w:t>
      </w:r>
    </w:p>
    <w:p w:rsidR="005F2E28" w:rsidRPr="00633791" w:rsidRDefault="00F86510" w:rsidP="00C95A7D">
      <w:pPr>
        <w:pStyle w:val="Heading31"/>
        <w:keepNext/>
        <w:keepLines/>
        <w:numPr>
          <w:ilvl w:val="0"/>
          <w:numId w:val="5"/>
        </w:numPr>
        <w:shd w:val="clear" w:color="auto" w:fill="FFFFFF" w:themeFill="background1"/>
        <w:tabs>
          <w:tab w:val="left" w:pos="525"/>
        </w:tabs>
        <w:spacing w:before="0" w:after="93" w:line="210" w:lineRule="exact"/>
        <w:ind w:left="680" w:hanging="640"/>
        <w:rPr>
          <w:b/>
        </w:rPr>
      </w:pPr>
      <w:bookmarkStart w:id="43" w:name="bookmark21"/>
      <w:bookmarkStart w:id="44" w:name="bookmark22"/>
      <w:bookmarkStart w:id="45" w:name="_Toc454883767"/>
      <w:r w:rsidRPr="00633791">
        <w:rPr>
          <w:b/>
        </w:rPr>
        <w:lastRenderedPageBreak/>
        <w:t>Piedāvājuma derīguma termiņš</w:t>
      </w:r>
      <w:bookmarkEnd w:id="43"/>
      <w:bookmarkEnd w:id="44"/>
      <w:bookmarkEnd w:id="45"/>
    </w:p>
    <w:p w:rsidR="005F2E28" w:rsidRPr="00633791" w:rsidRDefault="00F86510" w:rsidP="00C95A7D">
      <w:pPr>
        <w:pStyle w:val="BodyText4"/>
        <w:numPr>
          <w:ilvl w:val="0"/>
          <w:numId w:val="13"/>
        </w:numPr>
        <w:shd w:val="clear" w:color="auto" w:fill="FFFFFF" w:themeFill="background1"/>
        <w:tabs>
          <w:tab w:val="left" w:pos="722"/>
        </w:tabs>
        <w:spacing w:after="64" w:line="254" w:lineRule="exact"/>
        <w:ind w:left="680" w:right="20" w:hanging="640"/>
        <w:jc w:val="both"/>
      </w:pPr>
      <w:bookmarkStart w:id="46" w:name="bookmark23"/>
      <w:r w:rsidRPr="00633791">
        <w:t>Iesniegtais piedāvājums ir saistošs tā iesniedzējam līdz iepirkuma līguma noslēgšanai un piedāvājums ir spēkā ne mazāk kā 90 (deviņdesmit) dienas no piedāvājumu iesniegšanas termiņa beigām. Pretendents savam piedāvājumam var noteikt garāku derīguma termiņu.</w:t>
      </w:r>
      <w:bookmarkEnd w:id="46"/>
    </w:p>
    <w:p w:rsidR="005F2E28" w:rsidRPr="00633791" w:rsidRDefault="00F86510" w:rsidP="00C95A7D">
      <w:pPr>
        <w:pStyle w:val="BodyText4"/>
        <w:numPr>
          <w:ilvl w:val="0"/>
          <w:numId w:val="13"/>
        </w:numPr>
        <w:shd w:val="clear" w:color="auto" w:fill="FFFFFF" w:themeFill="background1"/>
        <w:tabs>
          <w:tab w:val="left" w:pos="722"/>
        </w:tabs>
        <w:spacing w:after="240" w:line="250" w:lineRule="exact"/>
        <w:ind w:left="681" w:right="23" w:hanging="641"/>
        <w:jc w:val="both"/>
      </w:pPr>
      <w:r w:rsidRPr="00633791">
        <w:t>Ja objektīvu iemeslu dēļ iepirkuma līgumu nevar noslēgt</w:t>
      </w:r>
      <w:hyperlink w:anchor="bookmark23" w:tooltip="Current Document">
        <w:r w:rsidRPr="00633791">
          <w:t xml:space="preserve"> 1.13.1.</w:t>
        </w:r>
      </w:hyperlink>
      <w:r w:rsidRPr="00633791">
        <w:t>punktā noteiktajā termiņā, pasūtītājs var rakstiski pieprasīt piedāvājuma derīguma termiņa pagarināšanu. Pretendents savu atbildi rakstveidā paziņo pasūtītājam.</w:t>
      </w:r>
    </w:p>
    <w:p w:rsidR="005F2E28" w:rsidRPr="00633791" w:rsidRDefault="00F86510" w:rsidP="00C95A7D">
      <w:pPr>
        <w:pStyle w:val="Heading31"/>
        <w:keepNext/>
        <w:keepLines/>
        <w:numPr>
          <w:ilvl w:val="0"/>
          <w:numId w:val="5"/>
        </w:numPr>
        <w:shd w:val="clear" w:color="auto" w:fill="FFFFFF" w:themeFill="background1"/>
        <w:tabs>
          <w:tab w:val="left" w:pos="525"/>
        </w:tabs>
        <w:spacing w:before="0" w:after="128" w:line="210" w:lineRule="exact"/>
        <w:ind w:left="680" w:hanging="640"/>
        <w:rPr>
          <w:b/>
        </w:rPr>
      </w:pPr>
      <w:bookmarkStart w:id="47" w:name="bookmark24"/>
      <w:bookmarkStart w:id="48" w:name="_Toc454883768"/>
      <w:r w:rsidRPr="00633791">
        <w:rPr>
          <w:b/>
        </w:rPr>
        <w:t>Piedāvājuma nodrošinājums</w:t>
      </w:r>
      <w:bookmarkEnd w:id="47"/>
      <w:bookmarkEnd w:id="48"/>
    </w:p>
    <w:p w:rsidR="005F2E28" w:rsidRPr="00633791" w:rsidRDefault="00F86510" w:rsidP="00995F3F">
      <w:pPr>
        <w:pStyle w:val="BodyText4"/>
        <w:shd w:val="clear" w:color="auto" w:fill="FFFFFF" w:themeFill="background1"/>
        <w:spacing w:after="240" w:line="210" w:lineRule="exact"/>
        <w:ind w:left="680" w:firstLine="0"/>
        <w:jc w:val="left"/>
      </w:pPr>
      <w:r w:rsidRPr="00633791">
        <w:t>Nav paredzēts.</w:t>
      </w:r>
    </w:p>
    <w:p w:rsidR="005F2E28" w:rsidRPr="00633791" w:rsidRDefault="00F86510" w:rsidP="00C95A7D">
      <w:pPr>
        <w:pStyle w:val="Heading31"/>
        <w:keepNext/>
        <w:keepLines/>
        <w:numPr>
          <w:ilvl w:val="0"/>
          <w:numId w:val="5"/>
        </w:numPr>
        <w:shd w:val="clear" w:color="auto" w:fill="FFFFFF" w:themeFill="background1"/>
        <w:tabs>
          <w:tab w:val="left" w:pos="525"/>
        </w:tabs>
        <w:spacing w:before="0" w:after="101" w:line="210" w:lineRule="exact"/>
        <w:ind w:left="680" w:hanging="640"/>
        <w:rPr>
          <w:b/>
        </w:rPr>
      </w:pPr>
      <w:bookmarkStart w:id="49" w:name="bookmark25"/>
      <w:bookmarkStart w:id="50" w:name="bookmark26"/>
      <w:bookmarkStart w:id="51" w:name="_Toc454883769"/>
      <w:r w:rsidRPr="00633791">
        <w:rPr>
          <w:b/>
        </w:rPr>
        <w:t>Prasības piedāvājuma noformējumam un iesniegšanai</w:t>
      </w:r>
      <w:bookmarkEnd w:id="49"/>
      <w:bookmarkEnd w:id="50"/>
      <w:bookmarkEnd w:id="51"/>
    </w:p>
    <w:p w:rsidR="005F2E28" w:rsidRPr="00633791" w:rsidRDefault="00F86510" w:rsidP="00C95A7D">
      <w:pPr>
        <w:pStyle w:val="BodyText4"/>
        <w:numPr>
          <w:ilvl w:val="0"/>
          <w:numId w:val="14"/>
        </w:numPr>
        <w:shd w:val="clear" w:color="auto" w:fill="FFFFFF" w:themeFill="background1"/>
        <w:tabs>
          <w:tab w:val="left" w:pos="722"/>
        </w:tabs>
        <w:spacing w:after="10" w:line="250" w:lineRule="exact"/>
        <w:ind w:left="680" w:right="20" w:hanging="640"/>
        <w:jc w:val="both"/>
      </w:pPr>
      <w:r w:rsidRPr="00633791">
        <w:t xml:space="preserve">Piedāvājumu iesniedz </w:t>
      </w:r>
      <w:r w:rsidR="004B5550" w:rsidRPr="00633791">
        <w:t>1 (vienā)</w:t>
      </w:r>
      <w:r w:rsidRPr="00633791">
        <w:t xml:space="preserve"> eksemplār</w:t>
      </w:r>
      <w:r w:rsidR="004B5550" w:rsidRPr="00633791">
        <w:t>ā</w:t>
      </w:r>
      <w:r w:rsidRPr="00633791">
        <w:t xml:space="preserve"> vienā sējumā atbilstoši 1.15.</w:t>
      </w:r>
      <w:r w:rsidR="00966777" w:rsidRPr="00633791">
        <w:t>4</w:t>
      </w:r>
      <w:r w:rsidRPr="00633791">
        <w:t>., 1.15.</w:t>
      </w:r>
      <w:r w:rsidR="00966777" w:rsidRPr="00633791">
        <w:t>5</w:t>
      </w:r>
      <w:r w:rsidRPr="00633791">
        <w:t>., un 1.15.</w:t>
      </w:r>
      <w:r w:rsidR="00966777" w:rsidRPr="00633791">
        <w:t>6</w:t>
      </w:r>
      <w:r w:rsidRPr="00633791">
        <w:t>.punkta prasībām, un tas sastāv no šādām daļām:</w:t>
      </w:r>
    </w:p>
    <w:p w:rsidR="005F2E28" w:rsidRPr="00633791" w:rsidRDefault="00F86510" w:rsidP="00C95A7D">
      <w:pPr>
        <w:pStyle w:val="BodyText4"/>
        <w:numPr>
          <w:ilvl w:val="0"/>
          <w:numId w:val="15"/>
        </w:numPr>
        <w:shd w:val="clear" w:color="auto" w:fill="FFFFFF" w:themeFill="background1"/>
        <w:tabs>
          <w:tab w:val="left" w:pos="861"/>
        </w:tabs>
        <w:spacing w:after="0" w:line="312" w:lineRule="exact"/>
        <w:ind w:left="680" w:hanging="640"/>
        <w:jc w:val="both"/>
      </w:pPr>
      <w:r w:rsidRPr="00633791">
        <w:t>pretendentu atlases dokumenti;</w:t>
      </w:r>
    </w:p>
    <w:p w:rsidR="005F2E28" w:rsidRPr="00633791" w:rsidRDefault="00F86510" w:rsidP="00C95A7D">
      <w:pPr>
        <w:pStyle w:val="BodyText4"/>
        <w:numPr>
          <w:ilvl w:val="0"/>
          <w:numId w:val="15"/>
        </w:numPr>
        <w:shd w:val="clear" w:color="auto" w:fill="FFFFFF" w:themeFill="background1"/>
        <w:tabs>
          <w:tab w:val="left" w:pos="856"/>
        </w:tabs>
        <w:spacing w:after="0" w:line="312" w:lineRule="exact"/>
        <w:ind w:left="680" w:hanging="640"/>
        <w:jc w:val="both"/>
      </w:pPr>
      <w:r w:rsidRPr="00633791">
        <w:t>tehniskais piedāvājums;</w:t>
      </w:r>
    </w:p>
    <w:p w:rsidR="005F2E28" w:rsidRPr="00633791" w:rsidRDefault="00F86510" w:rsidP="00C95A7D">
      <w:pPr>
        <w:pStyle w:val="BodyText4"/>
        <w:numPr>
          <w:ilvl w:val="0"/>
          <w:numId w:val="15"/>
        </w:numPr>
        <w:shd w:val="clear" w:color="auto" w:fill="FFFFFF" w:themeFill="background1"/>
        <w:tabs>
          <w:tab w:val="left" w:pos="866"/>
        </w:tabs>
        <w:spacing w:after="106" w:line="312" w:lineRule="exact"/>
        <w:ind w:left="680" w:hanging="640"/>
        <w:jc w:val="both"/>
      </w:pPr>
      <w:r w:rsidRPr="00633791">
        <w:t>finanšu piedāvājums.</w:t>
      </w:r>
    </w:p>
    <w:p w:rsidR="005F2E28" w:rsidRPr="00633791" w:rsidRDefault="00F86510" w:rsidP="00C95A7D">
      <w:pPr>
        <w:pStyle w:val="BodyText4"/>
        <w:numPr>
          <w:ilvl w:val="0"/>
          <w:numId w:val="14"/>
        </w:numPr>
        <w:shd w:val="clear" w:color="auto" w:fill="FFFFFF" w:themeFill="background1"/>
        <w:tabs>
          <w:tab w:val="left" w:pos="722"/>
        </w:tabs>
        <w:spacing w:after="10" w:line="250" w:lineRule="exact"/>
        <w:ind w:left="680" w:right="20" w:hanging="640"/>
        <w:jc w:val="both"/>
      </w:pPr>
      <w:bookmarkStart w:id="52" w:name="bookmark28"/>
      <w:r w:rsidRPr="00633791">
        <w:t>Piedāvājum</w:t>
      </w:r>
      <w:r w:rsidR="004B5550" w:rsidRPr="00633791">
        <w:t>u</w:t>
      </w:r>
      <w:r w:rsidRPr="00633791">
        <w:t xml:space="preserve"> iesniedz slēgtā aploksnē, uz kuras norāda:</w:t>
      </w:r>
      <w:bookmarkEnd w:id="52"/>
    </w:p>
    <w:p w:rsidR="005F2E28" w:rsidRPr="00633791" w:rsidRDefault="00F86510" w:rsidP="00C95A7D">
      <w:pPr>
        <w:pStyle w:val="BodyText4"/>
        <w:numPr>
          <w:ilvl w:val="3"/>
          <w:numId w:val="17"/>
        </w:numPr>
        <w:shd w:val="clear" w:color="auto" w:fill="FFFFFF" w:themeFill="background1"/>
        <w:tabs>
          <w:tab w:val="left" w:pos="861"/>
        </w:tabs>
        <w:spacing w:after="0" w:line="312" w:lineRule="exact"/>
        <w:jc w:val="both"/>
      </w:pPr>
      <w:r w:rsidRPr="00633791">
        <w:t>pasūtītāja nosaukumu un adresi;</w:t>
      </w:r>
    </w:p>
    <w:p w:rsidR="005F2E28" w:rsidRPr="00633791" w:rsidRDefault="00F86510" w:rsidP="00C95A7D">
      <w:pPr>
        <w:pStyle w:val="BodyText4"/>
        <w:numPr>
          <w:ilvl w:val="3"/>
          <w:numId w:val="17"/>
        </w:numPr>
        <w:shd w:val="clear" w:color="auto" w:fill="FFFFFF" w:themeFill="background1"/>
        <w:tabs>
          <w:tab w:val="left" w:pos="861"/>
        </w:tabs>
        <w:spacing w:after="0" w:line="312" w:lineRule="exact"/>
        <w:jc w:val="both"/>
      </w:pPr>
      <w:r w:rsidRPr="00633791">
        <w:t>pretendenta nosaukumu un pasta adresi;</w:t>
      </w:r>
    </w:p>
    <w:p w:rsidR="005F2E28" w:rsidRPr="00633791" w:rsidRDefault="00F86510" w:rsidP="00C95A7D">
      <w:pPr>
        <w:pStyle w:val="BodyText4"/>
        <w:numPr>
          <w:ilvl w:val="3"/>
          <w:numId w:val="17"/>
        </w:numPr>
        <w:shd w:val="clear" w:color="auto" w:fill="FFFFFF" w:themeFill="background1"/>
        <w:tabs>
          <w:tab w:val="left" w:pos="866"/>
        </w:tabs>
        <w:spacing w:after="0" w:line="312" w:lineRule="exact"/>
        <w:jc w:val="both"/>
      </w:pPr>
      <w:r w:rsidRPr="00633791">
        <w:t>iepirkuma procedūras nosaukumu</w:t>
      </w:r>
      <w:r w:rsidR="006360B3" w:rsidRPr="00633791">
        <w:t xml:space="preserve">, </w:t>
      </w:r>
      <w:r w:rsidR="006360B3" w:rsidRPr="00633791">
        <w:rPr>
          <w:color w:val="auto"/>
        </w:rPr>
        <w:t>daļu/-</w:t>
      </w:r>
      <w:proofErr w:type="spellStart"/>
      <w:r w:rsidR="006360B3" w:rsidRPr="00633791">
        <w:rPr>
          <w:color w:val="auto"/>
        </w:rPr>
        <w:t>as</w:t>
      </w:r>
      <w:proofErr w:type="spellEnd"/>
      <w:r w:rsidR="006360B3" w:rsidRPr="00633791">
        <w:rPr>
          <w:color w:val="auto"/>
        </w:rPr>
        <w:t xml:space="preserve"> </w:t>
      </w:r>
      <w:r w:rsidR="006360B3" w:rsidRPr="00633791">
        <w:t>par kuru iesniegts piedāvājums</w:t>
      </w:r>
      <w:r w:rsidRPr="00633791">
        <w:t xml:space="preserve"> un identifikācijas numuru;</w:t>
      </w:r>
    </w:p>
    <w:p w:rsidR="005F2E28" w:rsidRPr="00633791" w:rsidRDefault="00F86510" w:rsidP="00C95A7D">
      <w:pPr>
        <w:pStyle w:val="BodyText4"/>
        <w:numPr>
          <w:ilvl w:val="3"/>
          <w:numId w:val="17"/>
        </w:numPr>
        <w:shd w:val="clear" w:color="auto" w:fill="FFFFFF" w:themeFill="background1"/>
        <w:tabs>
          <w:tab w:val="left" w:pos="850"/>
        </w:tabs>
        <w:spacing w:after="0" w:line="312" w:lineRule="exact"/>
        <w:jc w:val="both"/>
      </w:pPr>
      <w:r w:rsidRPr="00633791">
        <w:t>atzīmi “</w:t>
      </w:r>
      <w:r w:rsidRPr="00633791">
        <w:rPr>
          <w:color w:val="auto"/>
        </w:rPr>
        <w:t xml:space="preserve">Neatvērt līdz </w:t>
      </w:r>
      <w:r w:rsidR="00056FF3" w:rsidRPr="00633791">
        <w:rPr>
          <w:color w:val="auto"/>
        </w:rPr>
        <w:t>2016</w:t>
      </w:r>
      <w:r w:rsidRPr="00633791">
        <w:rPr>
          <w:color w:val="auto"/>
        </w:rPr>
        <w:t>.ga</w:t>
      </w:r>
      <w:r w:rsidRPr="008E7FA6">
        <w:rPr>
          <w:color w:val="auto"/>
        </w:rPr>
        <w:t xml:space="preserve">da </w:t>
      </w:r>
      <w:r w:rsidR="002E1FD8">
        <w:rPr>
          <w:color w:val="auto"/>
        </w:rPr>
        <w:t>1</w:t>
      </w:r>
      <w:r w:rsidR="00FC7811" w:rsidRPr="008E7FA6">
        <w:rPr>
          <w:color w:val="auto"/>
        </w:rPr>
        <w:t>.</w:t>
      </w:r>
      <w:r w:rsidR="002E1FD8">
        <w:rPr>
          <w:color w:val="auto"/>
        </w:rPr>
        <w:t xml:space="preserve"> decembrim</w:t>
      </w:r>
      <w:r w:rsidR="003A0B2B" w:rsidRPr="008E7FA6">
        <w:rPr>
          <w:color w:val="auto"/>
        </w:rPr>
        <w:t xml:space="preserve"> </w:t>
      </w:r>
      <w:r w:rsidRPr="008E7FA6">
        <w:rPr>
          <w:color w:val="auto"/>
        </w:rPr>
        <w:t>plkst.10:00”.</w:t>
      </w:r>
    </w:p>
    <w:p w:rsidR="005F2E28" w:rsidRPr="00633791" w:rsidRDefault="00F86510" w:rsidP="00C95A7D">
      <w:pPr>
        <w:pStyle w:val="BodyText4"/>
        <w:numPr>
          <w:ilvl w:val="0"/>
          <w:numId w:val="14"/>
        </w:numPr>
        <w:shd w:val="clear" w:color="auto" w:fill="FFFFFF" w:themeFill="background1"/>
        <w:tabs>
          <w:tab w:val="left" w:pos="706"/>
        </w:tabs>
        <w:spacing w:after="56" w:line="250" w:lineRule="exact"/>
        <w:ind w:left="700" w:right="20" w:hanging="680"/>
        <w:jc w:val="both"/>
      </w:pPr>
      <w:r w:rsidRPr="00633791">
        <w:t>Ja aploksne nav noformēta atbilstoši</w:t>
      </w:r>
      <w:hyperlink w:anchor="bookmark28" w:tooltip="Current Document">
        <w:r w:rsidRPr="00633791">
          <w:t xml:space="preserve"> 1.15.</w:t>
        </w:r>
        <w:r w:rsidR="004B5550" w:rsidRPr="00633791">
          <w:t>2</w:t>
        </w:r>
        <w:r w:rsidRPr="00633791">
          <w:t>.</w:t>
        </w:r>
      </w:hyperlink>
      <w:r w:rsidRPr="00633791">
        <w:t>punkta prasībām, iepirkuma komisija neuzņemas atbildību par tās nesaņemšanu vai pirmstermiņa atvēršanu.</w:t>
      </w:r>
    </w:p>
    <w:p w:rsidR="005F2E28" w:rsidRPr="00633791" w:rsidRDefault="00F86510" w:rsidP="00C95A7D">
      <w:pPr>
        <w:pStyle w:val="BodyText4"/>
        <w:numPr>
          <w:ilvl w:val="0"/>
          <w:numId w:val="14"/>
        </w:numPr>
        <w:shd w:val="clear" w:color="auto" w:fill="FFFFFF" w:themeFill="background1"/>
        <w:tabs>
          <w:tab w:val="left" w:pos="706"/>
        </w:tabs>
        <w:spacing w:after="64" w:line="254" w:lineRule="exact"/>
        <w:ind w:left="700" w:right="20" w:hanging="680"/>
        <w:jc w:val="both"/>
      </w:pPr>
      <w:r w:rsidRPr="00633791">
        <w:t xml:space="preserve">Piedāvājumu sagatavo latviešu valodā. </w:t>
      </w:r>
      <w:r w:rsidR="0080599C" w:rsidRPr="00633791">
        <w:t xml:space="preserve">Ārvalsts komersants var iesniegt dokumentus angļu valodā un pasūtītājs, atbilstoši Valsts valodas likuma 10.panta ceturtajā daļā noteiktajam, dokumentus pieņems un izskatīs svešvalodā. </w:t>
      </w:r>
      <w:r w:rsidRPr="00633791">
        <w:t>Ja kāds oriģināldokuments ir sagatavots svešvalodā,</w:t>
      </w:r>
      <w:r w:rsidR="00165BD6" w:rsidRPr="00633791">
        <w:t xml:space="preserve"> </w:t>
      </w:r>
      <w:r w:rsidRPr="00633791">
        <w:t xml:space="preserve"> tam pievieno tulkojumu latviešu valodā. Pretendents apliecina tulkojuma pareizību atbilstoši Dokumentu juridiskā spēka likuma prasībām.</w:t>
      </w:r>
    </w:p>
    <w:p w:rsidR="005F2E28" w:rsidRPr="00633791" w:rsidRDefault="00F86510" w:rsidP="00C95A7D">
      <w:pPr>
        <w:pStyle w:val="BodyText4"/>
        <w:numPr>
          <w:ilvl w:val="0"/>
          <w:numId w:val="14"/>
        </w:numPr>
        <w:shd w:val="clear" w:color="auto" w:fill="FFFFFF" w:themeFill="background1"/>
        <w:tabs>
          <w:tab w:val="left" w:pos="706"/>
        </w:tabs>
        <w:spacing w:after="56" w:line="250" w:lineRule="exact"/>
        <w:ind w:left="700" w:right="20" w:hanging="680"/>
        <w:jc w:val="both"/>
      </w:pPr>
      <w:r w:rsidRPr="00633791">
        <w:t>Pretendents piedāvājumu paraksta tam paredzētajās paraksta vietās un iesniedz rakstiskā veidā vienā sējumā tā, lai dokumentus nebūtu iespējams atdalīt. Sējuma lapām jābūt numurētām un jāatbilst pievienotajam satura rādītājam. Piedāvājumā iekļautajiem dokumentiem jābūt skaidri salasāmiem un bez labojumiem. Gadījumā, ja iepirkuma komisija konstatē pretrunas starp skaitliskās vērtības apzīmējumiem ciparos un vārdos, tā vadās no skaitliskās vērtības apzīmējuma vārdos.</w:t>
      </w:r>
    </w:p>
    <w:p w:rsidR="005F2E28" w:rsidRPr="00633791" w:rsidRDefault="00F86510" w:rsidP="00C95A7D">
      <w:pPr>
        <w:pStyle w:val="BodyText4"/>
        <w:numPr>
          <w:ilvl w:val="0"/>
          <w:numId w:val="14"/>
        </w:numPr>
        <w:shd w:val="clear" w:color="auto" w:fill="FFFFFF" w:themeFill="background1"/>
        <w:tabs>
          <w:tab w:val="left" w:pos="706"/>
        </w:tabs>
        <w:spacing w:after="240" w:line="250" w:lineRule="exact"/>
        <w:ind w:left="703" w:right="23" w:hanging="680"/>
        <w:jc w:val="both"/>
      </w:pPr>
      <w:r w:rsidRPr="00633791">
        <w:t>Pretendents apliecina iesniegto dokumentu kopiju pareizību atbilstoši Dokumentu juridiskā spēka likuma prasībām. Ja iepirkuma komisijai rodas šaubas par iesniegtās dokumenta kopijas autentiskumu, tā pieprasa, lai pretendents uzrāda dokumenta oriģinālu vai iesniedz notariāli apliecinātu dokumenta kopiju.</w:t>
      </w:r>
    </w:p>
    <w:p w:rsidR="005F2E28" w:rsidRPr="00633791" w:rsidRDefault="00F86510" w:rsidP="00C95A7D">
      <w:pPr>
        <w:pStyle w:val="Heading21"/>
        <w:keepNext/>
        <w:keepLines/>
        <w:numPr>
          <w:ilvl w:val="0"/>
          <w:numId w:val="17"/>
        </w:numPr>
        <w:shd w:val="clear" w:color="auto" w:fill="FFFFFF" w:themeFill="background1"/>
        <w:tabs>
          <w:tab w:val="left" w:pos="283"/>
        </w:tabs>
        <w:spacing w:before="0" w:after="240" w:line="280" w:lineRule="exact"/>
        <w:ind w:left="782" w:hanging="782"/>
      </w:pPr>
      <w:bookmarkStart w:id="53" w:name="bookmark29"/>
      <w:bookmarkStart w:id="54" w:name="_Toc454883770"/>
      <w:r w:rsidRPr="00633791">
        <w:t>INFORMĀCIJA PAR IEPIRKUMA PRIEKŠMETU</w:t>
      </w:r>
      <w:bookmarkEnd w:id="53"/>
      <w:bookmarkEnd w:id="54"/>
    </w:p>
    <w:p w:rsidR="005F2E28" w:rsidRPr="00633791" w:rsidRDefault="00F86510" w:rsidP="00C95A7D">
      <w:pPr>
        <w:pStyle w:val="Heading31"/>
        <w:keepNext/>
        <w:keepLines/>
        <w:numPr>
          <w:ilvl w:val="1"/>
          <w:numId w:val="20"/>
        </w:numPr>
        <w:shd w:val="clear" w:color="auto" w:fill="FFFFFF" w:themeFill="background1"/>
        <w:tabs>
          <w:tab w:val="left" w:pos="0"/>
          <w:tab w:val="left" w:pos="505"/>
        </w:tabs>
        <w:spacing w:before="0" w:after="133" w:line="210" w:lineRule="exact"/>
        <w:ind w:hanging="1366"/>
        <w:rPr>
          <w:b/>
        </w:rPr>
      </w:pPr>
      <w:bookmarkStart w:id="55" w:name="bookmark30"/>
      <w:bookmarkStart w:id="56" w:name="_Toc454883771"/>
      <w:r w:rsidRPr="00633791">
        <w:rPr>
          <w:b/>
        </w:rPr>
        <w:t>Iepirkuma priekšmeta apraksts</w:t>
      </w:r>
      <w:bookmarkEnd w:id="55"/>
      <w:r w:rsidR="00D76634" w:rsidRPr="00633791">
        <w:rPr>
          <w:b/>
        </w:rPr>
        <w:t xml:space="preserve"> un apjoms</w:t>
      </w:r>
      <w:r w:rsidR="004B5550" w:rsidRPr="00633791">
        <w:rPr>
          <w:b/>
        </w:rPr>
        <w:t>.</w:t>
      </w:r>
      <w:bookmarkEnd w:id="56"/>
    </w:p>
    <w:p w:rsidR="005F2E28" w:rsidRPr="00633791" w:rsidRDefault="00F86510" w:rsidP="00C95A7D">
      <w:pPr>
        <w:pStyle w:val="BodyText4"/>
        <w:numPr>
          <w:ilvl w:val="2"/>
          <w:numId w:val="20"/>
        </w:numPr>
        <w:shd w:val="clear" w:color="auto" w:fill="FFFFFF" w:themeFill="background1"/>
        <w:tabs>
          <w:tab w:val="left" w:pos="586"/>
        </w:tabs>
        <w:spacing w:after="0" w:line="250" w:lineRule="exact"/>
        <w:ind w:left="1418" w:hanging="709"/>
        <w:jc w:val="both"/>
        <w:rPr>
          <w:color w:val="auto"/>
        </w:rPr>
      </w:pPr>
      <w:r w:rsidRPr="00633791">
        <w:rPr>
          <w:color w:val="auto"/>
        </w:rPr>
        <w:t xml:space="preserve">Iepirkuma priekšmets ir </w:t>
      </w:r>
      <w:r w:rsidR="00190112" w:rsidRPr="00633791">
        <w:rPr>
          <w:color w:val="auto"/>
        </w:rPr>
        <w:t xml:space="preserve">sertificētu 1.klases </w:t>
      </w:r>
      <w:proofErr w:type="spellStart"/>
      <w:r w:rsidR="00190112" w:rsidRPr="00633791">
        <w:rPr>
          <w:color w:val="auto"/>
        </w:rPr>
        <w:t>pretuzlaušanas</w:t>
      </w:r>
      <w:proofErr w:type="spellEnd"/>
      <w:r w:rsidR="00190112" w:rsidRPr="00633791">
        <w:rPr>
          <w:color w:val="auto"/>
        </w:rPr>
        <w:t xml:space="preserve"> seifu iegāde un novietošana Citadeles ielā 1, Rīgā. Novietošana ēkas 2.</w:t>
      </w:r>
      <w:r w:rsidR="001B299E">
        <w:rPr>
          <w:color w:val="auto"/>
        </w:rPr>
        <w:t xml:space="preserve"> un</w:t>
      </w:r>
      <w:r w:rsidR="00BA7C21">
        <w:rPr>
          <w:color w:val="auto"/>
        </w:rPr>
        <w:t xml:space="preserve"> </w:t>
      </w:r>
      <w:r w:rsidR="006D6B68">
        <w:rPr>
          <w:color w:val="auto"/>
        </w:rPr>
        <w:t xml:space="preserve">trīs mazākā izmēra seifus </w:t>
      </w:r>
      <w:r w:rsidR="001B299E">
        <w:rPr>
          <w:color w:val="auto"/>
        </w:rPr>
        <w:t>3.</w:t>
      </w:r>
      <w:r w:rsidR="00190112" w:rsidRPr="00633791">
        <w:rPr>
          <w:color w:val="auto"/>
        </w:rPr>
        <w:t xml:space="preserve"> stāvā </w:t>
      </w:r>
      <w:r w:rsidR="00471A43" w:rsidRPr="00633791">
        <w:rPr>
          <w:color w:val="auto"/>
        </w:rPr>
        <w:t>p</w:t>
      </w:r>
      <w:r w:rsidR="00190112" w:rsidRPr="00633791">
        <w:rPr>
          <w:color w:val="auto"/>
        </w:rPr>
        <w:t>asūtītāja norādītajā vietā</w:t>
      </w:r>
      <w:r w:rsidR="00471A43" w:rsidRPr="00633791">
        <w:rPr>
          <w:color w:val="auto"/>
        </w:rPr>
        <w:t xml:space="preserve"> </w:t>
      </w:r>
      <w:r w:rsidRPr="00633791">
        <w:rPr>
          <w:color w:val="auto"/>
        </w:rPr>
        <w:t xml:space="preserve">saskaņā ar </w:t>
      </w:r>
      <w:r w:rsidR="00C41192" w:rsidRPr="00633791">
        <w:rPr>
          <w:color w:val="auto"/>
        </w:rPr>
        <w:t xml:space="preserve">nolikuma prasībām un </w:t>
      </w:r>
      <w:r w:rsidRPr="00633791">
        <w:rPr>
          <w:color w:val="auto"/>
        </w:rPr>
        <w:t>tehnisk</w:t>
      </w:r>
      <w:r w:rsidR="002B1512" w:rsidRPr="00633791">
        <w:rPr>
          <w:color w:val="auto"/>
        </w:rPr>
        <w:t xml:space="preserve">o </w:t>
      </w:r>
      <w:r w:rsidRPr="00633791">
        <w:rPr>
          <w:color w:val="auto"/>
        </w:rPr>
        <w:t>specifikācij</w:t>
      </w:r>
      <w:r w:rsidR="002B1512" w:rsidRPr="00633791">
        <w:rPr>
          <w:color w:val="auto"/>
        </w:rPr>
        <w:t>u</w:t>
      </w:r>
      <w:r w:rsidRPr="00633791">
        <w:rPr>
          <w:color w:val="auto"/>
        </w:rPr>
        <w:t>.</w:t>
      </w:r>
      <w:r w:rsidR="005851BA" w:rsidRPr="00633791">
        <w:rPr>
          <w:color w:val="auto"/>
        </w:rPr>
        <w:t xml:space="preserve"> </w:t>
      </w:r>
      <w:r w:rsidRPr="00633791">
        <w:rPr>
          <w:color w:val="auto"/>
        </w:rPr>
        <w:t>(II nodaļa).</w:t>
      </w:r>
    </w:p>
    <w:p w:rsidR="008509AB" w:rsidRPr="004929AD" w:rsidRDefault="008509AB" w:rsidP="00C95A7D">
      <w:pPr>
        <w:pStyle w:val="BodyText4"/>
        <w:numPr>
          <w:ilvl w:val="2"/>
          <w:numId w:val="20"/>
        </w:numPr>
        <w:shd w:val="clear" w:color="auto" w:fill="FFFFFF" w:themeFill="background1"/>
        <w:tabs>
          <w:tab w:val="left" w:pos="586"/>
        </w:tabs>
        <w:spacing w:after="0" w:line="250" w:lineRule="exact"/>
        <w:ind w:left="1418" w:hanging="709"/>
        <w:jc w:val="both"/>
        <w:rPr>
          <w:color w:val="auto"/>
        </w:rPr>
      </w:pPr>
      <w:r w:rsidRPr="004929AD">
        <w:rPr>
          <w:color w:val="auto"/>
        </w:rPr>
        <w:t xml:space="preserve">Iepirkuma </w:t>
      </w:r>
      <w:r w:rsidR="00471A43" w:rsidRPr="004929AD">
        <w:rPr>
          <w:color w:val="auto"/>
        </w:rPr>
        <w:t>priekšmeta apjoms</w:t>
      </w:r>
      <w:r w:rsidRPr="004929AD">
        <w:rPr>
          <w:color w:val="auto"/>
        </w:rPr>
        <w:t>:</w:t>
      </w:r>
    </w:p>
    <w:p w:rsidR="00471A43" w:rsidRPr="004929AD" w:rsidRDefault="006D23B0" w:rsidP="00F77E13">
      <w:pPr>
        <w:pStyle w:val="BodyText4"/>
        <w:shd w:val="clear" w:color="auto" w:fill="FFFFFF" w:themeFill="background1"/>
        <w:tabs>
          <w:tab w:val="left" w:pos="586"/>
        </w:tabs>
        <w:spacing w:after="0" w:line="250" w:lineRule="exact"/>
        <w:ind w:left="1418" w:firstLine="0"/>
        <w:jc w:val="both"/>
        <w:rPr>
          <w:color w:val="auto"/>
        </w:rPr>
      </w:pPr>
      <w:r w:rsidRPr="004929AD">
        <w:rPr>
          <w:color w:val="auto"/>
        </w:rPr>
        <w:t xml:space="preserve">1.veida seifs: </w:t>
      </w:r>
      <w:r w:rsidR="00471A43" w:rsidRPr="004929AD">
        <w:rPr>
          <w:color w:val="auto"/>
        </w:rPr>
        <w:t>25 gab.</w:t>
      </w:r>
      <w:r w:rsidR="00F77E13" w:rsidRPr="004929AD">
        <w:rPr>
          <w:color w:val="auto"/>
        </w:rPr>
        <w:t xml:space="preserve"> – (prasības – tehniskajā specifikācijā);</w:t>
      </w:r>
    </w:p>
    <w:p w:rsidR="00F77E13" w:rsidRPr="004929AD" w:rsidRDefault="006D23B0" w:rsidP="00F77E13">
      <w:pPr>
        <w:pStyle w:val="BodyText4"/>
        <w:shd w:val="clear" w:color="auto" w:fill="FFFFFF" w:themeFill="background1"/>
        <w:tabs>
          <w:tab w:val="left" w:pos="586"/>
        </w:tabs>
        <w:spacing w:after="0" w:line="250" w:lineRule="exact"/>
        <w:ind w:left="1418" w:firstLine="0"/>
        <w:jc w:val="both"/>
        <w:rPr>
          <w:color w:val="auto"/>
        </w:rPr>
      </w:pPr>
      <w:r w:rsidRPr="004929AD">
        <w:rPr>
          <w:color w:val="auto"/>
        </w:rPr>
        <w:t xml:space="preserve">2. veida seifs: </w:t>
      </w:r>
      <w:r w:rsidR="00F77E13" w:rsidRPr="004929AD">
        <w:rPr>
          <w:color w:val="auto"/>
        </w:rPr>
        <w:t>27. gab. – (prasības – tehniskajā specifikācijā).</w:t>
      </w:r>
    </w:p>
    <w:p w:rsidR="00471A43" w:rsidRPr="004929AD" w:rsidRDefault="00471A43" w:rsidP="00C95A7D">
      <w:pPr>
        <w:pStyle w:val="BodyText4"/>
        <w:numPr>
          <w:ilvl w:val="2"/>
          <w:numId w:val="20"/>
        </w:numPr>
        <w:shd w:val="clear" w:color="auto" w:fill="FFFFFF" w:themeFill="background1"/>
        <w:tabs>
          <w:tab w:val="left" w:pos="586"/>
        </w:tabs>
        <w:spacing w:after="0" w:line="250" w:lineRule="exact"/>
        <w:ind w:left="1418" w:hanging="709"/>
        <w:jc w:val="both"/>
      </w:pPr>
      <w:r w:rsidRPr="004929AD">
        <w:t xml:space="preserve">CPV kods: </w:t>
      </w:r>
      <w:hyperlink r:id="rId12" w:history="1">
        <w:r w:rsidRPr="004929AD">
          <w:t>44421300-0</w:t>
        </w:r>
      </w:hyperlink>
      <w:r w:rsidRPr="004929AD">
        <w:t xml:space="preserve"> </w:t>
      </w:r>
    </w:p>
    <w:p w:rsidR="005F2E28" w:rsidRPr="00633791" w:rsidRDefault="00F86510" w:rsidP="00C95A7D">
      <w:pPr>
        <w:pStyle w:val="BodyText4"/>
        <w:numPr>
          <w:ilvl w:val="2"/>
          <w:numId w:val="20"/>
        </w:numPr>
        <w:shd w:val="clear" w:color="auto" w:fill="FFFFFF" w:themeFill="background1"/>
        <w:tabs>
          <w:tab w:val="left" w:pos="586"/>
        </w:tabs>
        <w:spacing w:after="0" w:line="250" w:lineRule="exact"/>
        <w:ind w:left="1418" w:hanging="709"/>
        <w:jc w:val="both"/>
        <w:rPr>
          <w:color w:val="auto"/>
        </w:rPr>
      </w:pPr>
      <w:r w:rsidRPr="00633791">
        <w:rPr>
          <w:color w:val="auto"/>
        </w:rPr>
        <w:t xml:space="preserve">Pretendents </w:t>
      </w:r>
      <w:r w:rsidR="008509AB" w:rsidRPr="00633791">
        <w:rPr>
          <w:color w:val="auto"/>
        </w:rPr>
        <w:t xml:space="preserve">var </w:t>
      </w:r>
      <w:r w:rsidRPr="00633791">
        <w:rPr>
          <w:color w:val="auto"/>
        </w:rPr>
        <w:t>iesnie</w:t>
      </w:r>
      <w:r w:rsidR="008509AB" w:rsidRPr="00633791">
        <w:rPr>
          <w:color w:val="auto"/>
        </w:rPr>
        <w:t>gt</w:t>
      </w:r>
      <w:r w:rsidRPr="00633791">
        <w:rPr>
          <w:color w:val="auto"/>
        </w:rPr>
        <w:t xml:space="preserve"> piedāvājumu par visu iepirkuma priekšmetu kopumā</w:t>
      </w:r>
      <w:r w:rsidR="008844E0">
        <w:rPr>
          <w:color w:val="auto"/>
        </w:rPr>
        <w:t>.</w:t>
      </w:r>
    </w:p>
    <w:p w:rsidR="00190112" w:rsidRDefault="00F86510" w:rsidP="00C95A7D">
      <w:pPr>
        <w:pStyle w:val="BodyText4"/>
        <w:numPr>
          <w:ilvl w:val="2"/>
          <w:numId w:val="20"/>
        </w:numPr>
        <w:shd w:val="clear" w:color="auto" w:fill="FFFFFF" w:themeFill="background1"/>
        <w:tabs>
          <w:tab w:val="left" w:pos="586"/>
        </w:tabs>
        <w:spacing w:after="0" w:line="250" w:lineRule="exact"/>
        <w:ind w:left="1418" w:hanging="709"/>
        <w:jc w:val="both"/>
        <w:rPr>
          <w:color w:val="auto"/>
        </w:rPr>
      </w:pPr>
      <w:r w:rsidRPr="00633791">
        <w:rPr>
          <w:color w:val="auto"/>
        </w:rPr>
        <w:t>Pretendents nevar iesniegt piedāvājuma variantus.</w:t>
      </w:r>
    </w:p>
    <w:p w:rsidR="008844E0" w:rsidRPr="00557723" w:rsidRDefault="00B66D94" w:rsidP="00C95A7D">
      <w:pPr>
        <w:pStyle w:val="BodyText4"/>
        <w:numPr>
          <w:ilvl w:val="2"/>
          <w:numId w:val="20"/>
        </w:numPr>
        <w:shd w:val="clear" w:color="auto" w:fill="FFFFFF" w:themeFill="background1"/>
        <w:tabs>
          <w:tab w:val="left" w:pos="586"/>
        </w:tabs>
        <w:spacing w:after="0" w:line="250" w:lineRule="exact"/>
        <w:ind w:left="1418" w:hanging="709"/>
        <w:jc w:val="both"/>
        <w:rPr>
          <w:color w:val="auto"/>
        </w:rPr>
      </w:pPr>
      <w:r w:rsidRPr="00557723">
        <w:rPr>
          <w:color w:val="auto"/>
        </w:rPr>
        <w:t>S</w:t>
      </w:r>
      <w:r w:rsidR="008844E0" w:rsidRPr="00557723">
        <w:rPr>
          <w:color w:val="auto"/>
        </w:rPr>
        <w:t>eifs, kura svars ir mazāks par 1000 kg, ir jāpiestiprina pie telpas grīdas vai sienas ar speciālu enkuru palīdzību.</w:t>
      </w:r>
    </w:p>
    <w:p w:rsidR="005F2E28" w:rsidRPr="00633791" w:rsidRDefault="00F86510" w:rsidP="00C95A7D">
      <w:pPr>
        <w:pStyle w:val="Heading31"/>
        <w:keepNext/>
        <w:keepLines/>
        <w:numPr>
          <w:ilvl w:val="1"/>
          <w:numId w:val="20"/>
        </w:numPr>
        <w:shd w:val="clear" w:color="auto" w:fill="FFFFFF" w:themeFill="background1"/>
        <w:tabs>
          <w:tab w:val="left" w:pos="0"/>
        </w:tabs>
        <w:spacing w:before="120" w:after="93" w:line="210" w:lineRule="exact"/>
        <w:ind w:left="567" w:hanging="567"/>
        <w:rPr>
          <w:b/>
          <w:color w:val="auto"/>
        </w:rPr>
      </w:pPr>
      <w:bookmarkStart w:id="57" w:name="bookmark32"/>
      <w:bookmarkStart w:id="58" w:name="_Toc454883772"/>
      <w:r w:rsidRPr="00633791">
        <w:rPr>
          <w:b/>
          <w:color w:val="auto"/>
        </w:rPr>
        <w:t>Līguma izpildes laiks</w:t>
      </w:r>
      <w:bookmarkEnd w:id="57"/>
      <w:r w:rsidR="008509AB" w:rsidRPr="00633791">
        <w:rPr>
          <w:b/>
          <w:color w:val="auto"/>
        </w:rPr>
        <w:t xml:space="preserve"> un kārtība</w:t>
      </w:r>
      <w:bookmarkEnd w:id="58"/>
    </w:p>
    <w:p w:rsidR="008D129D" w:rsidRPr="004929AD" w:rsidRDefault="00471A43" w:rsidP="00C95A7D">
      <w:pPr>
        <w:pStyle w:val="BodyText4"/>
        <w:numPr>
          <w:ilvl w:val="2"/>
          <w:numId w:val="20"/>
        </w:numPr>
        <w:shd w:val="clear" w:color="auto" w:fill="FFFFFF" w:themeFill="background1"/>
        <w:tabs>
          <w:tab w:val="left" w:pos="993"/>
        </w:tabs>
        <w:spacing w:after="240" w:line="254" w:lineRule="exact"/>
        <w:ind w:left="1276" w:right="23" w:hanging="567"/>
        <w:jc w:val="both"/>
        <w:rPr>
          <w:color w:val="auto"/>
        </w:rPr>
      </w:pPr>
      <w:r w:rsidRPr="004929AD">
        <w:rPr>
          <w:color w:val="auto"/>
        </w:rPr>
        <w:t xml:space="preserve">Seifi jāpiegādā </w:t>
      </w:r>
      <w:r w:rsidR="0028081C" w:rsidRPr="004929AD">
        <w:t>līdz 2016.gada 28</w:t>
      </w:r>
      <w:r w:rsidRPr="004929AD">
        <w:t>.</w:t>
      </w:r>
      <w:r w:rsidR="000314FC">
        <w:t>decembrim.</w:t>
      </w:r>
    </w:p>
    <w:p w:rsidR="00471A43" w:rsidRPr="004929AD" w:rsidRDefault="008D129D" w:rsidP="00C95A7D">
      <w:pPr>
        <w:pStyle w:val="BodyText4"/>
        <w:numPr>
          <w:ilvl w:val="2"/>
          <w:numId w:val="20"/>
        </w:numPr>
        <w:shd w:val="clear" w:color="auto" w:fill="FFFFFF" w:themeFill="background1"/>
        <w:tabs>
          <w:tab w:val="left" w:pos="993"/>
        </w:tabs>
        <w:spacing w:after="240" w:line="254" w:lineRule="exact"/>
        <w:ind w:left="1276" w:right="23" w:hanging="567"/>
        <w:jc w:val="both"/>
        <w:rPr>
          <w:color w:val="auto"/>
        </w:rPr>
      </w:pPr>
      <w:r w:rsidRPr="004929AD">
        <w:lastRenderedPageBreak/>
        <w:t xml:space="preserve">Ja </w:t>
      </w:r>
      <w:r w:rsidR="004F7E9B" w:rsidRPr="004929AD">
        <w:t>p</w:t>
      </w:r>
      <w:r w:rsidRPr="004929AD">
        <w:t xml:space="preserve">retendents </w:t>
      </w:r>
      <w:r w:rsidR="004F7E9B" w:rsidRPr="004929AD">
        <w:t>s</w:t>
      </w:r>
      <w:r w:rsidRPr="004929AD">
        <w:t>eifu piegādi nenodrošinās Nolikuma 2.2.1. punktā noteiktajā laik</w:t>
      </w:r>
      <w:r w:rsidR="004F7E9B" w:rsidRPr="004929AD">
        <w:t>ā, p</w:t>
      </w:r>
      <w:r w:rsidRPr="004929AD">
        <w:t>asūtītājs var pagarināt Seifu piegādes laiku vai izbeigt līgumu, neuz</w:t>
      </w:r>
      <w:r w:rsidR="004F7E9B" w:rsidRPr="004929AD">
        <w:t>ņemoties p</w:t>
      </w:r>
      <w:r w:rsidRPr="004929AD">
        <w:t>retendenta zaudējumu segšanu.</w:t>
      </w:r>
    </w:p>
    <w:p w:rsidR="005F2E28" w:rsidRPr="00633791" w:rsidRDefault="00F86510" w:rsidP="00C95A7D">
      <w:pPr>
        <w:pStyle w:val="Heading31"/>
        <w:keepNext/>
        <w:keepLines/>
        <w:numPr>
          <w:ilvl w:val="1"/>
          <w:numId w:val="20"/>
        </w:numPr>
        <w:shd w:val="clear" w:color="auto" w:fill="FFFFFF" w:themeFill="background1"/>
        <w:tabs>
          <w:tab w:val="left" w:pos="567"/>
        </w:tabs>
        <w:spacing w:before="0" w:after="152" w:line="210" w:lineRule="exact"/>
        <w:ind w:left="993" w:hanging="993"/>
        <w:rPr>
          <w:b/>
        </w:rPr>
      </w:pPr>
      <w:bookmarkStart w:id="59" w:name="bookmark33"/>
      <w:bookmarkStart w:id="60" w:name="_Toc454883773"/>
      <w:r w:rsidRPr="00633791">
        <w:rPr>
          <w:b/>
        </w:rPr>
        <w:t>Līguma izpildes vieta</w:t>
      </w:r>
      <w:bookmarkEnd w:id="59"/>
      <w:bookmarkEnd w:id="60"/>
    </w:p>
    <w:p w:rsidR="00A02C49" w:rsidRPr="00633791" w:rsidRDefault="009C08BD" w:rsidP="00CF3DEC">
      <w:pPr>
        <w:pStyle w:val="BodyText4"/>
        <w:numPr>
          <w:ilvl w:val="2"/>
          <w:numId w:val="20"/>
        </w:numPr>
        <w:shd w:val="clear" w:color="auto" w:fill="FFFFFF" w:themeFill="background1"/>
        <w:tabs>
          <w:tab w:val="left" w:pos="993"/>
        </w:tabs>
        <w:spacing w:after="0" w:line="210" w:lineRule="exact"/>
        <w:jc w:val="both"/>
      </w:pPr>
      <w:r>
        <w:t xml:space="preserve"> Seifus </w:t>
      </w:r>
      <w:r w:rsidR="00E876FD" w:rsidRPr="00633791">
        <w:t>piegādā (nodod)</w:t>
      </w:r>
      <w:r w:rsidR="004D56F3" w:rsidRPr="00633791">
        <w:t xml:space="preserve"> adresē Rīgā, Citadeles ielā 1</w:t>
      </w:r>
      <w:r w:rsidR="00174702" w:rsidRPr="00633791">
        <w:t xml:space="preserve"> un novieto p</w:t>
      </w:r>
      <w:r w:rsidR="00F84663" w:rsidRPr="00633791">
        <w:t>asūtītāja norādītajā vietā</w:t>
      </w:r>
      <w:r w:rsidR="00471A43" w:rsidRPr="00633791">
        <w:t xml:space="preserve"> 2</w:t>
      </w:r>
      <w:r w:rsidR="00E876FD" w:rsidRPr="00633791">
        <w:t>.</w:t>
      </w:r>
      <w:r w:rsidR="00471A43" w:rsidRPr="00633791">
        <w:t xml:space="preserve"> </w:t>
      </w:r>
      <w:r>
        <w:t xml:space="preserve">un 3. </w:t>
      </w:r>
      <w:r w:rsidR="00471A43" w:rsidRPr="00633791">
        <w:t>stāvā.</w:t>
      </w:r>
      <w:r w:rsidR="001A11D9">
        <w:t xml:space="preserve"> </w:t>
      </w:r>
    </w:p>
    <w:p w:rsidR="005F2E28" w:rsidRPr="00633791" w:rsidRDefault="00F86510" w:rsidP="00C95A7D">
      <w:pPr>
        <w:pStyle w:val="Heading21"/>
        <w:keepNext/>
        <w:keepLines/>
        <w:numPr>
          <w:ilvl w:val="0"/>
          <w:numId w:val="20"/>
        </w:numPr>
        <w:shd w:val="clear" w:color="auto" w:fill="FFFFFF" w:themeFill="background1"/>
        <w:tabs>
          <w:tab w:val="left" w:pos="283"/>
        </w:tabs>
        <w:spacing w:before="0" w:after="120" w:line="280" w:lineRule="exact"/>
      </w:pPr>
      <w:bookmarkStart w:id="61" w:name="bookmark34"/>
      <w:bookmarkStart w:id="62" w:name="_Toc454883774"/>
      <w:r w:rsidRPr="00633791">
        <w:t>PRETENDENTU ATLASES NOSACĪJUMI</w:t>
      </w:r>
      <w:bookmarkEnd w:id="61"/>
      <w:bookmarkEnd w:id="62"/>
    </w:p>
    <w:p w:rsidR="005F2E28" w:rsidRPr="00633791" w:rsidRDefault="00F86510" w:rsidP="00C95A7D">
      <w:pPr>
        <w:pStyle w:val="Heading31"/>
        <w:keepNext/>
        <w:keepLines/>
        <w:numPr>
          <w:ilvl w:val="1"/>
          <w:numId w:val="19"/>
        </w:numPr>
        <w:shd w:val="clear" w:color="auto" w:fill="FFFFFF" w:themeFill="background1"/>
        <w:tabs>
          <w:tab w:val="left" w:pos="480"/>
        </w:tabs>
        <w:spacing w:before="0" w:after="36" w:line="210" w:lineRule="exact"/>
        <w:ind w:left="709" w:hanging="425"/>
        <w:rPr>
          <w:b/>
        </w:rPr>
      </w:pPr>
      <w:bookmarkStart w:id="63" w:name="bookmark35"/>
      <w:bookmarkStart w:id="64" w:name="bookmark36"/>
      <w:bookmarkStart w:id="65" w:name="_Toc454883775"/>
      <w:r w:rsidRPr="00633791">
        <w:rPr>
          <w:b/>
        </w:rPr>
        <w:t>Pretendentu izslēgšanas un vispārīgie pretendentu atlases nosacījumi</w:t>
      </w:r>
      <w:bookmarkEnd w:id="63"/>
      <w:bookmarkEnd w:id="64"/>
      <w:bookmarkEnd w:id="65"/>
    </w:p>
    <w:p w:rsidR="005F2E28" w:rsidRPr="00633791" w:rsidRDefault="00F86510" w:rsidP="00C95A7D">
      <w:pPr>
        <w:pStyle w:val="BodyText4"/>
        <w:numPr>
          <w:ilvl w:val="2"/>
          <w:numId w:val="19"/>
        </w:numPr>
        <w:shd w:val="clear" w:color="auto" w:fill="FFFFFF" w:themeFill="background1"/>
        <w:tabs>
          <w:tab w:val="left" w:pos="562"/>
        </w:tabs>
        <w:spacing w:after="120" w:line="250" w:lineRule="exact"/>
        <w:ind w:left="1418" w:right="20" w:hanging="709"/>
        <w:jc w:val="both"/>
      </w:pPr>
      <w:r w:rsidRPr="00633791">
        <w:t>Iepirkuma komisija izslēdz pretendentu no turpmākās dalības iepirkuma procedūrā, kā arī neizskata pretendenta piedāvājumu, ja uz pretendentu un</w:t>
      </w:r>
      <w:hyperlink w:anchor="bookmark37" w:tooltip="Current Document">
        <w:r w:rsidRPr="00633791">
          <w:t xml:space="preserve"> 3.1.2.</w:t>
        </w:r>
      </w:hyperlink>
      <w:r w:rsidRPr="00633791">
        <w:t>punktā minētajām personām attiecas kāds no Publisko iepirkumu likuma 39</w:t>
      </w:r>
      <w:r w:rsidR="00F67A37" w:rsidRPr="00633791">
        <w:rPr>
          <w:vertAlign w:val="superscript"/>
        </w:rPr>
        <w:t>1</w:t>
      </w:r>
      <w:r w:rsidRPr="00633791">
        <w:t>.panta pirmajā daļā minētajiem izslēgšanas nosacījumiem.</w:t>
      </w:r>
    </w:p>
    <w:p w:rsidR="005F2E28" w:rsidRPr="00633791" w:rsidRDefault="00F86510" w:rsidP="00C95A7D">
      <w:pPr>
        <w:pStyle w:val="BodyText4"/>
        <w:numPr>
          <w:ilvl w:val="2"/>
          <w:numId w:val="19"/>
        </w:numPr>
        <w:shd w:val="clear" w:color="auto" w:fill="FFFFFF" w:themeFill="background1"/>
        <w:tabs>
          <w:tab w:val="left" w:pos="557"/>
        </w:tabs>
        <w:spacing w:after="116" w:line="250" w:lineRule="exact"/>
        <w:ind w:left="1418" w:right="20" w:hanging="709"/>
        <w:jc w:val="both"/>
      </w:pPr>
      <w:bookmarkStart w:id="66" w:name="bookmark37"/>
      <w:r w:rsidRPr="00633791">
        <w:t>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Šādā gadījumā pretendents pierāda iepirkuma komisijai, ka viņa rīcībā būs nepieciešamie resursi, iesniedzot šo uzņēmēju apliecinājumu vai vienošanos par nepieciešamo resursu nodošanu pretendenta rīcībā.</w:t>
      </w:r>
      <w:bookmarkEnd w:id="66"/>
    </w:p>
    <w:p w:rsidR="00C82A27" w:rsidRPr="00633791" w:rsidRDefault="00F86510" w:rsidP="00C95A7D">
      <w:pPr>
        <w:pStyle w:val="BodyText4"/>
        <w:numPr>
          <w:ilvl w:val="2"/>
          <w:numId w:val="19"/>
        </w:numPr>
        <w:shd w:val="clear" w:color="auto" w:fill="FFFFFF" w:themeFill="background1"/>
        <w:tabs>
          <w:tab w:val="left" w:pos="562"/>
        </w:tabs>
        <w:spacing w:after="124" w:line="254" w:lineRule="exact"/>
        <w:ind w:left="1418" w:right="20" w:hanging="709"/>
        <w:jc w:val="both"/>
      </w:pPr>
      <w:r w:rsidRPr="00633791">
        <w:t>Izziņas un citus dokumentus, kurus izsniedz kompetentās institūcijas, iepirkuma komisija pieņem un atzīst, ja tie izdoti ne agrāk kā 1 (vienu) mēnesi pirms iesniegšanas dienas.</w:t>
      </w:r>
    </w:p>
    <w:p w:rsidR="00C82A27" w:rsidRPr="00633791" w:rsidRDefault="00C82A27" w:rsidP="00C95A7D">
      <w:pPr>
        <w:pStyle w:val="BodyText4"/>
        <w:numPr>
          <w:ilvl w:val="2"/>
          <w:numId w:val="19"/>
        </w:numPr>
        <w:shd w:val="clear" w:color="auto" w:fill="FFFFFF" w:themeFill="background1"/>
        <w:tabs>
          <w:tab w:val="left" w:pos="562"/>
        </w:tabs>
        <w:spacing w:after="124" w:line="254" w:lineRule="exact"/>
        <w:ind w:left="1418" w:right="20" w:hanging="709"/>
        <w:jc w:val="both"/>
      </w:pPr>
      <w:r w:rsidRPr="00633791">
        <w:t>Iepirkuma komisija neizslēdz pretendentu no turpmākās dalības iepirkuma procedūrā, ja uz pretendentu un</w:t>
      </w:r>
      <w:hyperlink w:anchor="bookmark37" w:tooltip="Current Document">
        <w:r w:rsidRPr="00633791">
          <w:t xml:space="preserve"> 3.1.</w:t>
        </w:r>
        <w:r w:rsidR="004E162D" w:rsidRPr="00633791">
          <w:t>2</w:t>
        </w:r>
        <w:r w:rsidRPr="00633791">
          <w:t>.</w:t>
        </w:r>
      </w:hyperlink>
      <w:r w:rsidR="004E162D" w:rsidRPr="00633791">
        <w:t xml:space="preserve"> </w:t>
      </w:r>
      <w:r w:rsidRPr="00633791">
        <w:t>punktā minētajām personām attiecas Publisko iepirkumu likuma 39</w:t>
      </w:r>
      <w:r w:rsidRPr="00633791">
        <w:rPr>
          <w:color w:val="000000" w:themeColor="text1"/>
          <w:vertAlign w:val="superscript"/>
        </w:rPr>
        <w:t>1</w:t>
      </w:r>
      <w:r w:rsidRPr="00633791">
        <w:t>.panta otrajā daļā minētie nosacījumi.</w:t>
      </w:r>
    </w:p>
    <w:p w:rsidR="005F2E28" w:rsidRPr="00633791" w:rsidRDefault="00F86510" w:rsidP="00C95A7D">
      <w:pPr>
        <w:pStyle w:val="BodyText4"/>
        <w:numPr>
          <w:ilvl w:val="2"/>
          <w:numId w:val="19"/>
        </w:numPr>
        <w:shd w:val="clear" w:color="auto" w:fill="FFFFFF" w:themeFill="background1"/>
        <w:tabs>
          <w:tab w:val="left" w:pos="562"/>
        </w:tabs>
        <w:spacing w:after="116" w:line="250" w:lineRule="exact"/>
        <w:ind w:left="1418" w:right="20" w:hanging="709"/>
        <w:jc w:val="both"/>
      </w:pPr>
      <w:r w:rsidRPr="00633791">
        <w:t>Lai izvērtētu pretendentu un</w:t>
      </w:r>
      <w:hyperlink w:anchor="bookmark37" w:tooltip="Current Document">
        <w:r w:rsidRPr="00633791">
          <w:t xml:space="preserve"> 3.1.2.</w:t>
        </w:r>
      </w:hyperlink>
      <w:r w:rsidRPr="00633791">
        <w:t>punktā minētās personas</w:t>
      </w:r>
      <w:r w:rsidR="00F67A37" w:rsidRPr="00633791">
        <w:t xml:space="preserve"> atbilstību pretenden</w:t>
      </w:r>
      <w:r w:rsidR="0048753E" w:rsidRPr="00633791">
        <w:t>t</w:t>
      </w:r>
      <w:r w:rsidR="00F67A37" w:rsidRPr="00633791">
        <w:t xml:space="preserve">u izslēgšanas un vispārīgo pretendentu atlases nosacījumiem, iepirkuma komisija rīkojas saskaņā </w:t>
      </w:r>
      <w:r w:rsidRPr="00633791">
        <w:t>ar Publisko iepirkumu likuma 39</w:t>
      </w:r>
      <w:r w:rsidR="00F67A37" w:rsidRPr="00633791">
        <w:rPr>
          <w:vertAlign w:val="superscript"/>
        </w:rPr>
        <w:t>1</w:t>
      </w:r>
      <w:r w:rsidR="00F67A37" w:rsidRPr="00633791">
        <w:t>.pantu.</w:t>
      </w:r>
    </w:p>
    <w:p w:rsidR="00C82A27" w:rsidRPr="00633791" w:rsidRDefault="004E162D" w:rsidP="00C95A7D">
      <w:pPr>
        <w:pStyle w:val="BodyText4"/>
        <w:numPr>
          <w:ilvl w:val="2"/>
          <w:numId w:val="19"/>
        </w:numPr>
        <w:shd w:val="clear" w:color="auto" w:fill="FFFFFF" w:themeFill="background1"/>
        <w:tabs>
          <w:tab w:val="left" w:pos="562"/>
        </w:tabs>
        <w:spacing w:after="116" w:line="250" w:lineRule="exact"/>
        <w:ind w:left="1418" w:right="20" w:hanging="709"/>
        <w:jc w:val="both"/>
      </w:pPr>
      <w:r w:rsidRPr="00633791">
        <w:t>Lai izvērtētu Pretendenta uzticamības nodrošināšanai iesniegtos pierādījumus, ja pretendents vai kandidāts atbilst Publisko iepirkumu likuma 39.</w:t>
      </w:r>
      <w:r w:rsidRPr="00633791">
        <w:rPr>
          <w:vertAlign w:val="superscript"/>
        </w:rPr>
        <w:t>1</w:t>
      </w:r>
      <w:r w:rsidRPr="00633791">
        <w:t xml:space="preserve"> panta pirmās daļas 1., 2., 3., 4., 6. vai 7.punktā minētajam izslēgšanas gadījumam, pasūtītājs rīkojas saskaņā ar Publisko iepirkumu likuma  39.</w:t>
      </w:r>
      <w:r w:rsidRPr="00633791">
        <w:rPr>
          <w:vertAlign w:val="superscript"/>
        </w:rPr>
        <w:t>3</w:t>
      </w:r>
      <w:r w:rsidRPr="00633791">
        <w:t xml:space="preserve"> pantu.</w:t>
      </w:r>
    </w:p>
    <w:p w:rsidR="00CC3807" w:rsidRPr="00633791" w:rsidRDefault="00CC3807" w:rsidP="00C95A7D">
      <w:pPr>
        <w:pStyle w:val="Heading31"/>
        <w:keepNext/>
        <w:keepLines/>
        <w:numPr>
          <w:ilvl w:val="1"/>
          <w:numId w:val="19"/>
        </w:numPr>
        <w:shd w:val="clear" w:color="auto" w:fill="FFFFFF" w:themeFill="background1"/>
        <w:tabs>
          <w:tab w:val="left" w:pos="480"/>
        </w:tabs>
        <w:spacing w:before="0" w:after="36" w:line="210" w:lineRule="exact"/>
        <w:ind w:left="709" w:hanging="425"/>
        <w:rPr>
          <w:b/>
        </w:rPr>
      </w:pPr>
      <w:bookmarkStart w:id="67" w:name="_Toc454883776"/>
      <w:r w:rsidRPr="00633791">
        <w:rPr>
          <w:b/>
        </w:rPr>
        <w:t>Nosacījumi pretendenta dalībai iepirkumā:</w:t>
      </w:r>
      <w:bookmarkEnd w:id="67"/>
      <w:r w:rsidRPr="00633791">
        <w:rPr>
          <w:b/>
        </w:rPr>
        <w:t xml:space="preserve"> </w:t>
      </w:r>
    </w:p>
    <w:p w:rsidR="00CC3807" w:rsidRPr="00633791" w:rsidRDefault="00CC3807" w:rsidP="00C95A7D">
      <w:pPr>
        <w:pStyle w:val="BodyText4"/>
        <w:numPr>
          <w:ilvl w:val="2"/>
          <w:numId w:val="19"/>
        </w:numPr>
        <w:shd w:val="clear" w:color="auto" w:fill="FFFFFF" w:themeFill="background1"/>
        <w:tabs>
          <w:tab w:val="left" w:pos="562"/>
        </w:tabs>
        <w:spacing w:after="120" w:line="254" w:lineRule="exact"/>
        <w:ind w:left="1418" w:right="23" w:hanging="709"/>
        <w:jc w:val="both"/>
      </w:pPr>
      <w:r w:rsidRPr="00633791">
        <w:t>Pretendents ir reģistrēts Komercreģistrā vai līdzvērtīgā komercdarbības reģistrā ārvalstīs atbilstoši attiecīgās valsts normatīvo aktu prasībām.</w:t>
      </w:r>
    </w:p>
    <w:p w:rsidR="00A73B7B" w:rsidRPr="00633791" w:rsidRDefault="004836A5" w:rsidP="00C95A7D">
      <w:pPr>
        <w:pStyle w:val="BodyText4"/>
        <w:numPr>
          <w:ilvl w:val="2"/>
          <w:numId w:val="19"/>
        </w:numPr>
        <w:shd w:val="clear" w:color="auto" w:fill="FFFFFF" w:themeFill="background1"/>
        <w:spacing w:after="120" w:line="240" w:lineRule="auto"/>
        <w:ind w:left="1418" w:right="23" w:hanging="709"/>
        <w:jc w:val="both"/>
      </w:pPr>
      <w:r w:rsidRPr="00633791">
        <w:rPr>
          <w:color w:val="auto"/>
        </w:rPr>
        <w:t xml:space="preserve">Pretendentam vai tā apakšuzņēmējam </w:t>
      </w:r>
      <w:r w:rsidRPr="00633791">
        <w:t>ir tiesības izplatīt attiecīgā ražotāja produkciju un veikt tās garantijas apkalpošanu Latvijā.</w:t>
      </w:r>
    </w:p>
    <w:p w:rsidR="005F0D43" w:rsidRPr="00633791" w:rsidRDefault="005F0D43" w:rsidP="00C95A7D">
      <w:pPr>
        <w:pStyle w:val="BodyText4"/>
        <w:numPr>
          <w:ilvl w:val="2"/>
          <w:numId w:val="19"/>
        </w:numPr>
        <w:shd w:val="clear" w:color="auto" w:fill="FFFFFF" w:themeFill="background1"/>
        <w:spacing w:after="0" w:line="254" w:lineRule="exact"/>
        <w:ind w:left="1418" w:right="20" w:hanging="709"/>
        <w:jc w:val="both"/>
        <w:rPr>
          <w:color w:val="000000" w:themeColor="text1"/>
        </w:rPr>
      </w:pPr>
      <w:r w:rsidRPr="00633791">
        <w:rPr>
          <w:color w:val="000000" w:themeColor="text1"/>
        </w:rPr>
        <w:t xml:space="preserve">Pretendents ir veicis </w:t>
      </w:r>
      <w:r w:rsidRPr="00633791">
        <w:t xml:space="preserve">līdzvērtīga apjoma </w:t>
      </w:r>
      <w:r w:rsidR="00A73B7B" w:rsidRPr="00633791">
        <w:t xml:space="preserve">1.klases </w:t>
      </w:r>
      <w:proofErr w:type="spellStart"/>
      <w:r w:rsidR="00A73B7B" w:rsidRPr="00633791">
        <w:t>pretuzlaušanas</w:t>
      </w:r>
      <w:proofErr w:type="spellEnd"/>
      <w:r w:rsidR="00A73B7B" w:rsidRPr="00633791">
        <w:t xml:space="preserve"> seifu </w:t>
      </w:r>
      <w:r w:rsidRPr="00633791">
        <w:t>piegādes</w:t>
      </w:r>
      <w:r w:rsidRPr="00633791">
        <w:rPr>
          <w:color w:val="000000" w:themeColor="text1"/>
        </w:rPr>
        <w:t xml:space="preserve"> vismaz 2 (diviem) pasūtītājiem.  </w:t>
      </w:r>
    </w:p>
    <w:p w:rsidR="005F0D43" w:rsidRPr="00633791" w:rsidRDefault="005F0D43" w:rsidP="00995F3F">
      <w:pPr>
        <w:pStyle w:val="BodyText4"/>
        <w:shd w:val="clear" w:color="auto" w:fill="FFFFFF" w:themeFill="background1"/>
        <w:spacing w:after="0" w:line="240" w:lineRule="auto"/>
        <w:ind w:left="1418" w:right="23" w:firstLine="0"/>
        <w:jc w:val="both"/>
      </w:pPr>
    </w:p>
    <w:p w:rsidR="00937D65" w:rsidRPr="00633791" w:rsidRDefault="00937D65" w:rsidP="00995F3F">
      <w:pPr>
        <w:pStyle w:val="BodyText4"/>
        <w:shd w:val="clear" w:color="auto" w:fill="FFFFFF" w:themeFill="background1"/>
        <w:tabs>
          <w:tab w:val="left" w:pos="562"/>
        </w:tabs>
        <w:spacing w:after="0" w:line="254" w:lineRule="exact"/>
        <w:ind w:left="560" w:right="20" w:firstLine="0"/>
        <w:jc w:val="both"/>
      </w:pPr>
    </w:p>
    <w:p w:rsidR="005F2E28" w:rsidRPr="00633791" w:rsidRDefault="00F86510" w:rsidP="00C95A7D">
      <w:pPr>
        <w:pStyle w:val="Heading21"/>
        <w:keepNext/>
        <w:keepLines/>
        <w:numPr>
          <w:ilvl w:val="0"/>
          <w:numId w:val="19"/>
        </w:numPr>
        <w:shd w:val="clear" w:color="auto" w:fill="FFFFFF" w:themeFill="background1"/>
        <w:tabs>
          <w:tab w:val="left" w:pos="348"/>
        </w:tabs>
        <w:spacing w:before="0" w:after="240" w:line="280" w:lineRule="exact"/>
      </w:pPr>
      <w:bookmarkStart w:id="68" w:name="bookmark40"/>
      <w:bookmarkStart w:id="69" w:name="_Toc454883777"/>
      <w:r w:rsidRPr="00633791">
        <w:t>IESNIEDZAMIE DOKUMENTI</w:t>
      </w:r>
      <w:bookmarkEnd w:id="68"/>
      <w:bookmarkEnd w:id="69"/>
    </w:p>
    <w:p w:rsidR="005F2E28" w:rsidRPr="00633791" w:rsidRDefault="00F86510" w:rsidP="00C95A7D">
      <w:pPr>
        <w:pStyle w:val="BodyText4"/>
        <w:numPr>
          <w:ilvl w:val="1"/>
          <w:numId w:val="19"/>
        </w:numPr>
        <w:shd w:val="clear" w:color="auto" w:fill="FFFFFF" w:themeFill="background1"/>
        <w:tabs>
          <w:tab w:val="left" w:pos="485"/>
        </w:tabs>
        <w:spacing w:after="96" w:line="210" w:lineRule="exact"/>
        <w:ind w:left="709" w:hanging="425"/>
        <w:jc w:val="both"/>
        <w:rPr>
          <w:b/>
        </w:rPr>
      </w:pPr>
      <w:r w:rsidRPr="00633791">
        <w:rPr>
          <w:b/>
        </w:rPr>
        <w:t xml:space="preserve">Pretendentu </w:t>
      </w:r>
      <w:r w:rsidRPr="00633791">
        <w:rPr>
          <w:b/>
          <w:lang w:val="en-US"/>
        </w:rPr>
        <w:t xml:space="preserve">atlases </w:t>
      </w:r>
      <w:r w:rsidRPr="00633791">
        <w:rPr>
          <w:b/>
        </w:rPr>
        <w:t>dokumenti</w:t>
      </w:r>
    </w:p>
    <w:p w:rsidR="005F2E28" w:rsidRPr="00633791" w:rsidRDefault="00F86510" w:rsidP="00C95A7D">
      <w:pPr>
        <w:pStyle w:val="BodyText4"/>
        <w:numPr>
          <w:ilvl w:val="2"/>
          <w:numId w:val="19"/>
        </w:numPr>
        <w:shd w:val="clear" w:color="auto" w:fill="FFFFFF" w:themeFill="background1"/>
        <w:tabs>
          <w:tab w:val="left" w:pos="586"/>
        </w:tabs>
        <w:spacing w:after="60" w:line="250" w:lineRule="exact"/>
        <w:ind w:left="1418" w:right="20" w:hanging="709"/>
        <w:jc w:val="both"/>
      </w:pPr>
      <w:r w:rsidRPr="00633791">
        <w:t>Pilnvara par pārstāvības tiesību piešķiršanu, ja iepirkuma procedūras dokumentāciju paraksta pretendenta pilnvarota persona.</w:t>
      </w:r>
    </w:p>
    <w:p w:rsidR="005F2E28" w:rsidRPr="00633791" w:rsidRDefault="00021BE1" w:rsidP="00C95A7D">
      <w:pPr>
        <w:pStyle w:val="BodyText4"/>
        <w:numPr>
          <w:ilvl w:val="2"/>
          <w:numId w:val="19"/>
        </w:numPr>
        <w:shd w:val="clear" w:color="auto" w:fill="FFFFFF" w:themeFill="background1"/>
        <w:tabs>
          <w:tab w:val="left" w:pos="586"/>
        </w:tabs>
        <w:spacing w:after="60" w:line="250" w:lineRule="exact"/>
        <w:ind w:left="1418" w:right="20" w:hanging="709"/>
        <w:jc w:val="both"/>
      </w:pPr>
      <w:bookmarkStart w:id="70" w:name="bookmark42"/>
      <w:r w:rsidRPr="00633791">
        <w:t xml:space="preserve">Ja Pretendents ir reģistrēts ārvalstīs, </w:t>
      </w:r>
      <w:r w:rsidR="000B6E4F" w:rsidRPr="00633791">
        <w:t>K</w:t>
      </w:r>
      <w:r w:rsidR="00F86510" w:rsidRPr="00633791">
        <w:t xml:space="preserve">omercdarbību reģistrējošas iestādes ārvalstī, kur </w:t>
      </w:r>
      <w:r w:rsidR="000B6E4F" w:rsidRPr="00633791">
        <w:t xml:space="preserve">ārvalsts </w:t>
      </w:r>
      <w:r w:rsidR="00F86510" w:rsidRPr="00633791">
        <w:t>pretendents reģistrēts, izdotas reģistrācijas apliecības kopija vai cits dokuments, kas apliecina pretendenta reģistrāciju atbilstoši attiecīgās valsts normatīvo aktu prasībām.</w:t>
      </w:r>
      <w:bookmarkEnd w:id="70"/>
    </w:p>
    <w:p w:rsidR="002525FB" w:rsidRPr="00633791" w:rsidRDefault="002525FB" w:rsidP="00C95A7D">
      <w:pPr>
        <w:pStyle w:val="BodyText4"/>
        <w:numPr>
          <w:ilvl w:val="2"/>
          <w:numId w:val="19"/>
        </w:numPr>
        <w:shd w:val="clear" w:color="auto" w:fill="FFFFFF" w:themeFill="background1"/>
        <w:spacing w:after="0" w:line="240" w:lineRule="auto"/>
        <w:ind w:left="1418" w:right="20" w:hanging="709"/>
        <w:jc w:val="both"/>
        <w:rPr>
          <w:color w:val="auto"/>
        </w:rPr>
      </w:pPr>
      <w:r w:rsidRPr="00633791">
        <w:rPr>
          <w:color w:val="auto"/>
        </w:rPr>
        <w:t>Pretendentam vai tā apakšuzņēmējam izsniegta oficiālā pārstāvja apliecinājuma kopiju, ka pretendentam ir tiesības izplatīt minētā ražotāja produkciju un veikt tās garantijas apkalpošanu Latvijā;</w:t>
      </w:r>
    </w:p>
    <w:p w:rsidR="0048753E" w:rsidRPr="004929AD" w:rsidRDefault="00A73B7B" w:rsidP="00C95A7D">
      <w:pPr>
        <w:pStyle w:val="BodyText4"/>
        <w:numPr>
          <w:ilvl w:val="2"/>
          <w:numId w:val="19"/>
        </w:numPr>
        <w:shd w:val="clear" w:color="auto" w:fill="FFFFFF" w:themeFill="background1"/>
        <w:spacing w:after="0" w:line="240" w:lineRule="auto"/>
        <w:ind w:left="1418" w:right="20" w:hanging="709"/>
        <w:jc w:val="both"/>
        <w:rPr>
          <w:color w:val="auto"/>
        </w:rPr>
      </w:pPr>
      <w:r w:rsidRPr="004929AD">
        <w:t xml:space="preserve">1.klases </w:t>
      </w:r>
      <w:proofErr w:type="spellStart"/>
      <w:r w:rsidRPr="004929AD">
        <w:t>pretuzlaušanas</w:t>
      </w:r>
      <w:proofErr w:type="spellEnd"/>
      <w:r w:rsidRPr="004929AD">
        <w:t xml:space="preserve"> seifu sertifikāts</w:t>
      </w:r>
      <w:r w:rsidRPr="004929AD">
        <w:rPr>
          <w:color w:val="auto"/>
        </w:rPr>
        <w:t>;</w:t>
      </w:r>
    </w:p>
    <w:p w:rsidR="00B67A01" w:rsidRPr="004929AD" w:rsidRDefault="00230C9D" w:rsidP="00C95A7D">
      <w:pPr>
        <w:pStyle w:val="BodyText4"/>
        <w:numPr>
          <w:ilvl w:val="2"/>
          <w:numId w:val="19"/>
        </w:numPr>
        <w:shd w:val="clear" w:color="auto" w:fill="FFFFFF" w:themeFill="background1"/>
        <w:tabs>
          <w:tab w:val="left" w:pos="596"/>
        </w:tabs>
        <w:spacing w:after="60" w:line="250" w:lineRule="exact"/>
        <w:ind w:left="1418" w:right="20" w:hanging="709"/>
        <w:jc w:val="both"/>
      </w:pPr>
      <w:r w:rsidRPr="004929AD">
        <w:t>Pretendents var iesniegt kvalifikāciju apliecinošus papildus dokumentus pēc saviem ieskatiem, ja tie pamato kādu no kvali</w:t>
      </w:r>
      <w:r w:rsidR="00907C9A" w:rsidRPr="004929AD">
        <w:t>fikācijas pārbaudes kritērijiem;</w:t>
      </w:r>
    </w:p>
    <w:p w:rsidR="00907C9A" w:rsidRPr="004929AD" w:rsidRDefault="00907C9A" w:rsidP="00C95A7D">
      <w:pPr>
        <w:pStyle w:val="BodyText4"/>
        <w:numPr>
          <w:ilvl w:val="2"/>
          <w:numId w:val="19"/>
        </w:numPr>
        <w:shd w:val="clear" w:color="auto" w:fill="FFFFFF" w:themeFill="background1"/>
        <w:tabs>
          <w:tab w:val="left" w:pos="596"/>
        </w:tabs>
        <w:spacing w:after="60" w:line="250" w:lineRule="exact"/>
        <w:ind w:left="1418" w:right="20" w:hanging="709"/>
        <w:jc w:val="both"/>
      </w:pPr>
      <w:r w:rsidRPr="004929AD">
        <w:t xml:space="preserve">Vismaz divu Klientu saraksts, kuriem Pretendents ir veicis seifu piegādi, norādot kontaktpersonu, </w:t>
      </w:r>
      <w:r w:rsidRPr="004929AD">
        <w:lastRenderedPageBreak/>
        <w:t>kas var apliecināt Pakalpojuma izpildes kvalitāti.</w:t>
      </w:r>
    </w:p>
    <w:p w:rsidR="005F2E28" w:rsidRPr="004929AD" w:rsidRDefault="00F86510" w:rsidP="00C95A7D">
      <w:pPr>
        <w:pStyle w:val="BodyText4"/>
        <w:numPr>
          <w:ilvl w:val="2"/>
          <w:numId w:val="19"/>
        </w:numPr>
        <w:shd w:val="clear" w:color="auto" w:fill="FFFFFF" w:themeFill="background1"/>
        <w:tabs>
          <w:tab w:val="left" w:pos="566"/>
        </w:tabs>
        <w:spacing w:after="0" w:line="210" w:lineRule="exact"/>
        <w:ind w:left="1418" w:hanging="709"/>
        <w:jc w:val="both"/>
        <w:rPr>
          <w:b/>
        </w:rPr>
      </w:pPr>
      <w:r w:rsidRPr="004929AD">
        <w:rPr>
          <w:b/>
        </w:rPr>
        <w:t>Ja līguma izpildē plāno piesaistīt apakšuzņēmējus, pretendents papildus iesniedz:</w:t>
      </w:r>
    </w:p>
    <w:p w:rsidR="00021BE1" w:rsidRPr="004929AD" w:rsidRDefault="00021BE1" w:rsidP="00995F3F">
      <w:pPr>
        <w:pStyle w:val="BodyText4"/>
        <w:shd w:val="clear" w:color="auto" w:fill="FFFFFF" w:themeFill="background1"/>
        <w:tabs>
          <w:tab w:val="left" w:pos="566"/>
        </w:tabs>
        <w:spacing w:after="0" w:line="210" w:lineRule="exact"/>
        <w:ind w:left="1418" w:firstLine="0"/>
        <w:jc w:val="both"/>
        <w:rPr>
          <w:b/>
        </w:rPr>
      </w:pPr>
    </w:p>
    <w:p w:rsidR="005F2E28" w:rsidRPr="00633791" w:rsidRDefault="00F86510" w:rsidP="00C95A7D">
      <w:pPr>
        <w:pStyle w:val="BodyText4"/>
        <w:numPr>
          <w:ilvl w:val="3"/>
          <w:numId w:val="19"/>
        </w:numPr>
        <w:shd w:val="clear" w:color="auto" w:fill="FFFFFF" w:themeFill="background1"/>
        <w:tabs>
          <w:tab w:val="left" w:pos="854"/>
        </w:tabs>
        <w:spacing w:after="64" w:line="254" w:lineRule="exact"/>
        <w:ind w:left="2835" w:right="20" w:hanging="987"/>
        <w:jc w:val="both"/>
      </w:pPr>
      <w:r w:rsidRPr="004929AD">
        <w:t>informāciju par apakšuzņēmējiem - apakšuzņēmēja nosaukumu un vienoto reģistrācijas numuru, adresi</w:t>
      </w:r>
      <w:r w:rsidRPr="00633791">
        <w:t>, kontaktpersonu un tās tālruņa numuru, atbildības apjomu procentos, nododamās līguma daļas īsu aprakstu;</w:t>
      </w:r>
    </w:p>
    <w:p w:rsidR="005F2E28" w:rsidRPr="00633791" w:rsidRDefault="00F86510" w:rsidP="00C95A7D">
      <w:pPr>
        <w:pStyle w:val="BodyText4"/>
        <w:numPr>
          <w:ilvl w:val="3"/>
          <w:numId w:val="19"/>
        </w:numPr>
        <w:shd w:val="clear" w:color="auto" w:fill="FFFFFF" w:themeFill="background1"/>
        <w:tabs>
          <w:tab w:val="left" w:pos="850"/>
        </w:tabs>
        <w:spacing w:after="92" w:line="250" w:lineRule="exact"/>
        <w:ind w:left="2835" w:right="20" w:hanging="987"/>
        <w:jc w:val="both"/>
      </w:pPr>
      <w:r w:rsidRPr="00633791">
        <w:t>katra apakšuzņēmēja apliecinājumu par tā gatavību veikt tam izpildei nododamo līguma daļu, un ka uz to neattiecas Publisko iepirkumu likuma 39</w:t>
      </w:r>
      <w:r w:rsidR="00DA25E3" w:rsidRPr="00633791">
        <w:rPr>
          <w:vertAlign w:val="superscript"/>
        </w:rPr>
        <w:t>1</w:t>
      </w:r>
      <w:r w:rsidRPr="00633791">
        <w:t>.pant</w:t>
      </w:r>
      <w:r w:rsidR="00027A0E" w:rsidRPr="00633791">
        <w:t>a pirmajā daļā</w:t>
      </w:r>
      <w:r w:rsidRPr="00633791">
        <w:t xml:space="preserve"> ietvertie izslēgšanas nosacījumi;</w:t>
      </w:r>
    </w:p>
    <w:p w:rsidR="005F2E28" w:rsidRPr="00633791" w:rsidRDefault="0060231B" w:rsidP="00C95A7D">
      <w:pPr>
        <w:pStyle w:val="BodyText4"/>
        <w:numPr>
          <w:ilvl w:val="3"/>
          <w:numId w:val="19"/>
        </w:numPr>
        <w:shd w:val="clear" w:color="auto" w:fill="FFFFFF" w:themeFill="background1"/>
        <w:tabs>
          <w:tab w:val="left" w:pos="854"/>
          <w:tab w:val="left" w:pos="2835"/>
        </w:tabs>
        <w:spacing w:after="240" w:line="210" w:lineRule="exact"/>
        <w:ind w:hanging="2561"/>
        <w:jc w:val="both"/>
      </w:pPr>
      <w:hyperlink w:anchor="bookmark42" w:tooltip="Current Document">
        <w:r w:rsidR="00F86510" w:rsidRPr="00633791">
          <w:t>4.1.3</w:t>
        </w:r>
        <w:r w:rsidR="004C419B" w:rsidRPr="00633791">
          <w:t>.</w:t>
        </w:r>
      </w:hyperlink>
      <w:r w:rsidR="00F86510" w:rsidRPr="00633791">
        <w:t>punktā norādīto dokumentu par katru apakšuzņēmēju</w:t>
      </w:r>
      <w:r w:rsidR="003F483B" w:rsidRPr="00633791">
        <w:t>.</w:t>
      </w:r>
    </w:p>
    <w:p w:rsidR="005F2E28" w:rsidRPr="00633791" w:rsidRDefault="00F86510" w:rsidP="00C95A7D">
      <w:pPr>
        <w:pStyle w:val="BodyText4"/>
        <w:numPr>
          <w:ilvl w:val="2"/>
          <w:numId w:val="19"/>
        </w:numPr>
        <w:shd w:val="clear" w:color="auto" w:fill="FFFFFF" w:themeFill="background1"/>
        <w:tabs>
          <w:tab w:val="left" w:pos="566"/>
        </w:tabs>
        <w:spacing w:after="0" w:line="210" w:lineRule="exact"/>
        <w:ind w:left="1418" w:hanging="709"/>
        <w:jc w:val="both"/>
        <w:rPr>
          <w:b/>
        </w:rPr>
      </w:pPr>
      <w:r w:rsidRPr="00633791">
        <w:rPr>
          <w:b/>
        </w:rPr>
        <w:t>Piegādātāju apvienības gadījumā papildus jāiesniedz:</w:t>
      </w:r>
    </w:p>
    <w:p w:rsidR="006F24E6" w:rsidRPr="00633791" w:rsidRDefault="006F24E6" w:rsidP="00995F3F">
      <w:pPr>
        <w:pStyle w:val="BodyText4"/>
        <w:shd w:val="clear" w:color="auto" w:fill="FFFFFF" w:themeFill="background1"/>
        <w:tabs>
          <w:tab w:val="left" w:pos="566"/>
        </w:tabs>
        <w:spacing w:after="0" w:line="210" w:lineRule="exact"/>
        <w:ind w:left="1418" w:firstLine="0"/>
        <w:jc w:val="both"/>
        <w:rPr>
          <w:b/>
        </w:rPr>
      </w:pPr>
    </w:p>
    <w:p w:rsidR="005F2E28" w:rsidRPr="00633791" w:rsidRDefault="00F86510" w:rsidP="00C95A7D">
      <w:pPr>
        <w:pStyle w:val="BodyText4"/>
        <w:numPr>
          <w:ilvl w:val="3"/>
          <w:numId w:val="19"/>
        </w:numPr>
        <w:shd w:val="clear" w:color="auto" w:fill="FFFFFF" w:themeFill="background1"/>
        <w:tabs>
          <w:tab w:val="left" w:pos="850"/>
        </w:tabs>
        <w:spacing w:after="64" w:line="254" w:lineRule="exact"/>
        <w:ind w:left="2835" w:right="20" w:hanging="992"/>
        <w:jc w:val="both"/>
      </w:pPr>
      <w:r w:rsidRPr="00633791">
        <w:t>pilnvara par piegādātāju apvienības izvirzīto pārstāvi un iepirkuma procedūras dokumentācijas parakstīšanai pilnvaroto personu;</w:t>
      </w:r>
    </w:p>
    <w:p w:rsidR="005F2E28" w:rsidRPr="00633791" w:rsidRDefault="00F86510" w:rsidP="00C95A7D">
      <w:pPr>
        <w:pStyle w:val="BodyText4"/>
        <w:numPr>
          <w:ilvl w:val="3"/>
          <w:numId w:val="19"/>
        </w:numPr>
        <w:shd w:val="clear" w:color="auto" w:fill="FFFFFF" w:themeFill="background1"/>
        <w:tabs>
          <w:tab w:val="left" w:pos="854"/>
        </w:tabs>
        <w:spacing w:after="60" w:line="250" w:lineRule="exact"/>
        <w:ind w:left="2835" w:right="20" w:hanging="992"/>
        <w:jc w:val="both"/>
      </w:pPr>
      <w:r w:rsidRPr="00633791">
        <w:t>informācija par piegādātāju apvienībā ietilpstošajiem dalībniekiem: dalībnieka nosaukums un vienotais reģistrācijas numurs, pasta adrese, kontaktpersona un tālruņa numurs, atbildības apjoms procentos, nododamās līguma daļas īss apraksts;</w:t>
      </w:r>
    </w:p>
    <w:p w:rsidR="005F2E28" w:rsidRPr="00633791" w:rsidRDefault="00F86510" w:rsidP="00C95A7D">
      <w:pPr>
        <w:pStyle w:val="BodyText4"/>
        <w:numPr>
          <w:ilvl w:val="3"/>
          <w:numId w:val="19"/>
        </w:numPr>
        <w:shd w:val="clear" w:color="auto" w:fill="FFFFFF" w:themeFill="background1"/>
        <w:tabs>
          <w:tab w:val="left" w:pos="850"/>
        </w:tabs>
        <w:spacing w:after="96" w:line="254" w:lineRule="exact"/>
        <w:ind w:left="2835" w:right="20" w:hanging="992"/>
        <w:jc w:val="both"/>
      </w:pPr>
      <w:r w:rsidRPr="00633791">
        <w:t>katra piegādātāju apvienības dalībnieka apliecinājums, ka uz to neattiecas Publisko iepirkumu likuma 39</w:t>
      </w:r>
      <w:r w:rsidR="00DA25E3" w:rsidRPr="00633791">
        <w:rPr>
          <w:vertAlign w:val="superscript"/>
        </w:rPr>
        <w:t>1</w:t>
      </w:r>
      <w:r w:rsidRPr="00633791">
        <w:t>.pant</w:t>
      </w:r>
      <w:r w:rsidR="004B52E0" w:rsidRPr="00633791">
        <w:t>a pirmajā daļā</w:t>
      </w:r>
      <w:r w:rsidRPr="00633791">
        <w:t xml:space="preserve"> ietvertie izslēgšanas nosacījumi;</w:t>
      </w:r>
    </w:p>
    <w:p w:rsidR="005F2E28" w:rsidRPr="00633791" w:rsidRDefault="0060231B" w:rsidP="00C95A7D">
      <w:pPr>
        <w:pStyle w:val="BodyText4"/>
        <w:numPr>
          <w:ilvl w:val="3"/>
          <w:numId w:val="19"/>
        </w:numPr>
        <w:shd w:val="clear" w:color="auto" w:fill="FFFFFF" w:themeFill="background1"/>
        <w:tabs>
          <w:tab w:val="left" w:pos="854"/>
        </w:tabs>
        <w:spacing w:after="240" w:line="210" w:lineRule="exact"/>
        <w:ind w:left="2835" w:hanging="992"/>
        <w:jc w:val="both"/>
      </w:pPr>
      <w:hyperlink w:anchor="bookmark42" w:tooltip="Current Document">
        <w:r w:rsidR="00F86510" w:rsidRPr="00633791">
          <w:t>4.1.3.</w:t>
        </w:r>
      </w:hyperlink>
      <w:r w:rsidR="00F86510" w:rsidRPr="00633791">
        <w:t>punktā norādītais dokuments par katru pi</w:t>
      </w:r>
      <w:r w:rsidR="00F379F1" w:rsidRPr="00633791">
        <w:t>egādātāju apvienības dalībnieku.</w:t>
      </w:r>
    </w:p>
    <w:p w:rsidR="005F2E28" w:rsidRPr="00633791" w:rsidRDefault="00F86510" w:rsidP="00C95A7D">
      <w:pPr>
        <w:pStyle w:val="BodyText4"/>
        <w:numPr>
          <w:ilvl w:val="1"/>
          <w:numId w:val="19"/>
        </w:numPr>
        <w:shd w:val="clear" w:color="auto" w:fill="FFFFFF" w:themeFill="background1"/>
        <w:tabs>
          <w:tab w:val="left" w:pos="480"/>
        </w:tabs>
        <w:spacing w:after="128" w:line="210" w:lineRule="exact"/>
        <w:ind w:left="709" w:hanging="425"/>
        <w:jc w:val="both"/>
        <w:rPr>
          <w:b/>
        </w:rPr>
      </w:pPr>
      <w:bookmarkStart w:id="71" w:name="bookmark44"/>
      <w:r w:rsidRPr="00633791">
        <w:rPr>
          <w:b/>
        </w:rPr>
        <w:t>Tehniskais piedāvājums</w:t>
      </w:r>
      <w:bookmarkEnd w:id="71"/>
    </w:p>
    <w:p w:rsidR="00937D65" w:rsidRPr="00633791" w:rsidRDefault="00937D65" w:rsidP="00C95A7D">
      <w:pPr>
        <w:pStyle w:val="BodyText4"/>
        <w:numPr>
          <w:ilvl w:val="2"/>
          <w:numId w:val="19"/>
        </w:numPr>
        <w:shd w:val="clear" w:color="auto" w:fill="FFFFFF" w:themeFill="background1"/>
        <w:tabs>
          <w:tab w:val="left" w:pos="1701"/>
        </w:tabs>
        <w:spacing w:after="0" w:line="254" w:lineRule="exact"/>
        <w:ind w:left="1701" w:hanging="709"/>
        <w:jc w:val="both"/>
      </w:pPr>
      <w:r w:rsidRPr="00633791">
        <w:t>Tehniskais piedāvājums atbilstošs</w:t>
      </w:r>
      <w:r w:rsidR="00F86510" w:rsidRPr="00633791">
        <w:t xml:space="preserve"> III nodaļas </w:t>
      </w:r>
      <w:r w:rsidR="00705B42" w:rsidRPr="00633791">
        <w:t>2</w:t>
      </w:r>
      <w:r w:rsidR="00F86510" w:rsidRPr="00633791">
        <w:t>.</w:t>
      </w:r>
      <w:r w:rsidR="0086192C" w:rsidRPr="00633791">
        <w:t xml:space="preserve">formai „Tehniskais piedāvājums” par nolikuma </w:t>
      </w:r>
      <w:r w:rsidR="008060A9" w:rsidRPr="00633791">
        <w:t>2.1.1</w:t>
      </w:r>
      <w:r w:rsidR="0086192C" w:rsidRPr="00633791">
        <w:t>.</w:t>
      </w:r>
      <w:r w:rsidR="008060A9" w:rsidRPr="00633791">
        <w:t xml:space="preserve"> </w:t>
      </w:r>
      <w:r w:rsidR="0086192C" w:rsidRPr="00633791">
        <w:t>apakšpu</w:t>
      </w:r>
      <w:r w:rsidR="008060A9" w:rsidRPr="00633791">
        <w:t>nktā minēto iepirkuma priekšmetu.</w:t>
      </w:r>
    </w:p>
    <w:p w:rsidR="005F2E28" w:rsidRPr="00633791" w:rsidRDefault="00F86510" w:rsidP="00C95A7D">
      <w:pPr>
        <w:pStyle w:val="BodyText4"/>
        <w:numPr>
          <w:ilvl w:val="1"/>
          <w:numId w:val="19"/>
        </w:numPr>
        <w:shd w:val="clear" w:color="auto" w:fill="FFFFFF" w:themeFill="background1"/>
        <w:tabs>
          <w:tab w:val="left" w:pos="485"/>
        </w:tabs>
        <w:spacing w:after="96" w:line="210" w:lineRule="exact"/>
        <w:ind w:left="709" w:hanging="425"/>
        <w:jc w:val="both"/>
        <w:rPr>
          <w:b/>
        </w:rPr>
      </w:pPr>
      <w:bookmarkStart w:id="72" w:name="bookmark45"/>
      <w:r w:rsidRPr="00633791">
        <w:rPr>
          <w:b/>
        </w:rPr>
        <w:t>Finanšu piedāvājums</w:t>
      </w:r>
      <w:bookmarkEnd w:id="72"/>
    </w:p>
    <w:p w:rsidR="00AA34E0" w:rsidRPr="00633791" w:rsidRDefault="00F86510" w:rsidP="00C95A7D">
      <w:pPr>
        <w:pStyle w:val="BodyText4"/>
        <w:numPr>
          <w:ilvl w:val="2"/>
          <w:numId w:val="19"/>
        </w:numPr>
        <w:shd w:val="clear" w:color="auto" w:fill="FFFFFF" w:themeFill="background1"/>
        <w:tabs>
          <w:tab w:val="left" w:pos="1701"/>
        </w:tabs>
        <w:spacing w:before="120" w:after="120" w:line="254" w:lineRule="exact"/>
        <w:ind w:left="1701" w:hanging="709"/>
        <w:jc w:val="both"/>
      </w:pPr>
      <w:r w:rsidRPr="00633791">
        <w:t xml:space="preserve">Finanšu piedāvājums atbilstoši III nodaļas </w:t>
      </w:r>
      <w:r w:rsidR="00705B42" w:rsidRPr="00633791">
        <w:t>3</w:t>
      </w:r>
      <w:r w:rsidRPr="00633791">
        <w:t xml:space="preserve">.formai </w:t>
      </w:r>
      <w:r w:rsidR="00AA34E0" w:rsidRPr="00633791">
        <w:t xml:space="preserve">par </w:t>
      </w:r>
      <w:r w:rsidR="00BF4DA3" w:rsidRPr="00633791">
        <w:t>nolikuma 2.1.1</w:t>
      </w:r>
      <w:r w:rsidR="00AA34E0" w:rsidRPr="00633791">
        <w:t>.apakšpu</w:t>
      </w:r>
      <w:r w:rsidR="00BF4DA3" w:rsidRPr="00633791">
        <w:t>nktā minēto iepirkuma priekšmetu.</w:t>
      </w:r>
    </w:p>
    <w:p w:rsidR="00AA34E0" w:rsidRPr="00633791" w:rsidRDefault="00AA34E0" w:rsidP="00C95A7D">
      <w:pPr>
        <w:pStyle w:val="BodyText4"/>
        <w:numPr>
          <w:ilvl w:val="2"/>
          <w:numId w:val="19"/>
        </w:numPr>
        <w:shd w:val="clear" w:color="auto" w:fill="FFFFFF" w:themeFill="background1"/>
        <w:tabs>
          <w:tab w:val="left" w:pos="677"/>
        </w:tabs>
        <w:spacing w:before="120" w:after="120" w:line="250" w:lineRule="exact"/>
        <w:ind w:left="1701" w:right="20" w:hanging="708"/>
        <w:jc w:val="both"/>
      </w:pPr>
      <w:r w:rsidRPr="00633791">
        <w:t xml:space="preserve">Finanšu piedāvājumā cenām jābūt norādītām </w:t>
      </w:r>
      <w:r w:rsidR="00DA25E3" w:rsidRPr="00633791">
        <w:t>EUR</w:t>
      </w:r>
      <w:r w:rsidRPr="00633791">
        <w:t xml:space="preserve"> bez pievienotā vērtības nodokļa (PVN), norādot ne vairāk kā 2 (divas) zīmes aiz komata. </w:t>
      </w:r>
    </w:p>
    <w:p w:rsidR="00AA34E0" w:rsidRPr="00633791" w:rsidRDefault="00AA34E0" w:rsidP="00C95A7D">
      <w:pPr>
        <w:pStyle w:val="BodyText4"/>
        <w:numPr>
          <w:ilvl w:val="2"/>
          <w:numId w:val="19"/>
        </w:numPr>
        <w:shd w:val="clear" w:color="auto" w:fill="FFFFFF" w:themeFill="background1"/>
        <w:tabs>
          <w:tab w:val="left" w:pos="1701"/>
        </w:tabs>
        <w:spacing w:before="120" w:after="120" w:line="250" w:lineRule="exact"/>
        <w:ind w:left="1701" w:right="20" w:hanging="708"/>
        <w:jc w:val="both"/>
      </w:pPr>
      <w:r w:rsidRPr="00633791">
        <w:t xml:space="preserve">Kopējā </w:t>
      </w:r>
      <w:r w:rsidR="00363AD4" w:rsidRPr="00633791">
        <w:t>preces</w:t>
      </w:r>
      <w:r w:rsidRPr="00633791">
        <w:t xml:space="preserve"> </w:t>
      </w:r>
      <w:r w:rsidR="00363AD4" w:rsidRPr="00633791">
        <w:t>cenā</w:t>
      </w:r>
      <w:r w:rsidRPr="00633791">
        <w:t xml:space="preserve"> jāiekļauj visas izmaksas, kas saistītas</w:t>
      </w:r>
      <w:r w:rsidR="00363AD4" w:rsidRPr="00633791">
        <w:t xml:space="preserve"> ar Preces piegādi (piegādes izdevumi</w:t>
      </w:r>
      <w:r w:rsidRPr="00633791">
        <w:t xml:space="preserve">, </w:t>
      </w:r>
      <w:r w:rsidR="00CE5955" w:rsidRPr="00633791">
        <w:t xml:space="preserve">ar </w:t>
      </w:r>
      <w:r w:rsidRPr="00633791">
        <w:t>nodevām, nepieciešamo atļauju saņemšanu no trešajām personām u.c</w:t>
      </w:r>
      <w:r w:rsidR="00363AD4" w:rsidRPr="00633791">
        <w:t>.</w:t>
      </w:r>
      <w:r w:rsidR="00CE5955" w:rsidRPr="00633791">
        <w:t xml:space="preserve"> izdevumi</w:t>
      </w:r>
      <w:r w:rsidR="00363AD4" w:rsidRPr="00633791">
        <w:t>, izņemot PVN</w:t>
      </w:r>
      <w:r w:rsidR="00CE5955" w:rsidRPr="00633791">
        <w:t>)</w:t>
      </w:r>
      <w:r w:rsidR="00363AD4" w:rsidRPr="00633791">
        <w:t xml:space="preserve">, </w:t>
      </w:r>
      <w:r w:rsidRPr="00633791">
        <w:t>kas nepieciešamas pasūtījuma pilnīgai un kvalitatīvai izpildei.</w:t>
      </w:r>
    </w:p>
    <w:p w:rsidR="000F5CEF" w:rsidRPr="00633791" w:rsidRDefault="000F5CEF" w:rsidP="00995F3F">
      <w:pPr>
        <w:pStyle w:val="BodyText4"/>
        <w:shd w:val="clear" w:color="auto" w:fill="FFFFFF" w:themeFill="background1"/>
        <w:tabs>
          <w:tab w:val="left" w:pos="677"/>
        </w:tabs>
        <w:spacing w:after="0" w:line="250" w:lineRule="exact"/>
        <w:ind w:left="1952" w:right="20" w:firstLine="0"/>
        <w:jc w:val="both"/>
      </w:pPr>
    </w:p>
    <w:p w:rsidR="005F2E28" w:rsidRPr="00633791" w:rsidRDefault="00F86510" w:rsidP="00C95A7D">
      <w:pPr>
        <w:pStyle w:val="Heading21"/>
        <w:keepNext/>
        <w:keepLines/>
        <w:numPr>
          <w:ilvl w:val="0"/>
          <w:numId w:val="18"/>
        </w:numPr>
        <w:shd w:val="clear" w:color="auto" w:fill="FFFFFF" w:themeFill="background1"/>
        <w:tabs>
          <w:tab w:val="left" w:pos="567"/>
        </w:tabs>
        <w:spacing w:before="0" w:after="120" w:line="280" w:lineRule="exact"/>
        <w:ind w:right="618"/>
      </w:pPr>
      <w:bookmarkStart w:id="73" w:name="bookmark46"/>
      <w:bookmarkStart w:id="74" w:name="_Toc454883778"/>
      <w:r w:rsidRPr="00633791">
        <w:t>PIEDĀVĀJUMA IZVĒLES KRITĒRIJS UN PIEDĀVĀJUMU VĒRTĒŠANA</w:t>
      </w:r>
      <w:bookmarkEnd w:id="73"/>
      <w:bookmarkEnd w:id="74"/>
    </w:p>
    <w:p w:rsidR="005F2E28" w:rsidRPr="00633791" w:rsidRDefault="00F86510" w:rsidP="00C95A7D">
      <w:pPr>
        <w:pStyle w:val="Heading31"/>
        <w:keepNext/>
        <w:keepLines/>
        <w:numPr>
          <w:ilvl w:val="1"/>
          <w:numId w:val="18"/>
        </w:numPr>
        <w:shd w:val="clear" w:color="auto" w:fill="FFFFFF" w:themeFill="background1"/>
        <w:tabs>
          <w:tab w:val="left" w:pos="940"/>
        </w:tabs>
        <w:spacing w:before="0" w:after="128" w:line="210" w:lineRule="exact"/>
        <w:ind w:left="1134" w:hanging="850"/>
        <w:jc w:val="left"/>
        <w:rPr>
          <w:b/>
        </w:rPr>
      </w:pPr>
      <w:bookmarkStart w:id="75" w:name="bookmark47"/>
      <w:bookmarkStart w:id="76" w:name="_Toc454883779"/>
      <w:r w:rsidRPr="00633791">
        <w:rPr>
          <w:b/>
        </w:rPr>
        <w:t>Piedāvājuma izvēles kritērijs</w:t>
      </w:r>
      <w:bookmarkEnd w:id="75"/>
      <w:bookmarkEnd w:id="76"/>
    </w:p>
    <w:p w:rsidR="005F2E28" w:rsidRPr="00633791" w:rsidRDefault="006F24E6" w:rsidP="00995F3F">
      <w:pPr>
        <w:pStyle w:val="BodyText4"/>
        <w:shd w:val="clear" w:color="auto" w:fill="FFFFFF" w:themeFill="background1"/>
        <w:spacing w:after="120" w:line="210" w:lineRule="exact"/>
        <w:ind w:left="1134" w:hanging="141"/>
        <w:jc w:val="left"/>
      </w:pPr>
      <w:r w:rsidRPr="00633791">
        <w:t>Atbilstība visām iepirkuma prasībām un z</w:t>
      </w:r>
      <w:r w:rsidR="00183942" w:rsidRPr="00633791">
        <w:t>emākā cena.</w:t>
      </w:r>
    </w:p>
    <w:p w:rsidR="005F2E28" w:rsidRPr="00633791" w:rsidRDefault="00F86510" w:rsidP="00C95A7D">
      <w:pPr>
        <w:pStyle w:val="Heading31"/>
        <w:keepNext/>
        <w:keepLines/>
        <w:numPr>
          <w:ilvl w:val="1"/>
          <w:numId w:val="18"/>
        </w:numPr>
        <w:shd w:val="clear" w:color="auto" w:fill="FFFFFF" w:themeFill="background1"/>
        <w:tabs>
          <w:tab w:val="left" w:pos="940"/>
        </w:tabs>
        <w:spacing w:before="0" w:after="93" w:line="210" w:lineRule="exact"/>
        <w:ind w:left="1134" w:hanging="850"/>
        <w:jc w:val="left"/>
        <w:rPr>
          <w:b/>
        </w:rPr>
      </w:pPr>
      <w:bookmarkStart w:id="77" w:name="bookmark48"/>
      <w:bookmarkStart w:id="78" w:name="_Toc454883780"/>
      <w:r w:rsidRPr="00633791">
        <w:rPr>
          <w:b/>
        </w:rPr>
        <w:t>Piedāvājumu vērtēšanas pamatnoteikumi</w:t>
      </w:r>
      <w:bookmarkEnd w:id="77"/>
      <w:bookmarkEnd w:id="78"/>
    </w:p>
    <w:p w:rsidR="005F2E28" w:rsidRPr="00633791" w:rsidRDefault="00F86510" w:rsidP="00C95A7D">
      <w:pPr>
        <w:pStyle w:val="BodyText4"/>
        <w:numPr>
          <w:ilvl w:val="2"/>
          <w:numId w:val="18"/>
        </w:numPr>
        <w:shd w:val="clear" w:color="auto" w:fill="FFFFFF" w:themeFill="background1"/>
        <w:tabs>
          <w:tab w:val="left" w:pos="562"/>
        </w:tabs>
        <w:spacing w:after="64" w:line="254" w:lineRule="exact"/>
        <w:ind w:left="1701" w:right="20" w:hanging="708"/>
        <w:jc w:val="both"/>
      </w:pPr>
      <w:r w:rsidRPr="00633791">
        <w:t>Iepirkuma komisija piedāvājumu vērtēšanu veic slēgtās sēdēs četros posmos: piedāvājumu noformējuma pārbaude, pretendentu atlase, tehnisko piedāvājumu atbilstības pārbaude un piedāvājumu vērtēšana.</w:t>
      </w:r>
    </w:p>
    <w:p w:rsidR="005F2E28" w:rsidRPr="00633791" w:rsidRDefault="00F86510" w:rsidP="00C95A7D">
      <w:pPr>
        <w:pStyle w:val="BodyText4"/>
        <w:numPr>
          <w:ilvl w:val="2"/>
          <w:numId w:val="18"/>
        </w:numPr>
        <w:shd w:val="clear" w:color="auto" w:fill="FFFFFF" w:themeFill="background1"/>
        <w:tabs>
          <w:tab w:val="left" w:pos="562"/>
        </w:tabs>
        <w:spacing w:after="60" w:line="250" w:lineRule="exact"/>
        <w:ind w:left="1701" w:right="20" w:hanging="708"/>
        <w:jc w:val="both"/>
      </w:pPr>
      <w:r w:rsidRPr="00633791">
        <w:t>Pēc pretendentu paziņošanas iepirkuma komisijas locekļi paraksta apliecinājumu, ka nav tādu apstākļu, kuru dēļ varētu uzskatīt, ka viņi ir ieinteresēti konkrēta pretendenta izvēlē vai darbībā vai</w:t>
      </w:r>
      <w:r w:rsidR="00FE3B48" w:rsidRPr="00633791">
        <w:t>,</w:t>
      </w:r>
      <w:r w:rsidRPr="00633791">
        <w:t xml:space="preserve"> ka viņi ir saistīti ar tiem Publisko iepirkumu likuma 23.panta pirmās </w:t>
      </w:r>
      <w:r w:rsidR="00EB73B3" w:rsidRPr="00633791">
        <w:t xml:space="preserve">un otrās </w:t>
      </w:r>
      <w:r w:rsidRPr="00633791">
        <w:t>daļas izpratnē.</w:t>
      </w:r>
    </w:p>
    <w:p w:rsidR="005F2E28" w:rsidRPr="00633791" w:rsidRDefault="00F86510" w:rsidP="00C95A7D">
      <w:pPr>
        <w:pStyle w:val="BodyText4"/>
        <w:numPr>
          <w:ilvl w:val="2"/>
          <w:numId w:val="18"/>
        </w:numPr>
        <w:shd w:val="clear" w:color="auto" w:fill="FFFFFF" w:themeFill="background1"/>
        <w:tabs>
          <w:tab w:val="left" w:pos="562"/>
        </w:tabs>
        <w:spacing w:after="60" w:line="250" w:lineRule="exact"/>
        <w:ind w:left="1701" w:right="20" w:hanging="708"/>
        <w:jc w:val="both"/>
      </w:pPr>
      <w:r w:rsidRPr="00633791">
        <w:t>Pretendentu atlases, tehnisko piedāvājumu atbilstības pārbaudes un piedāvājumu vērtēšanas laikā iepirkuma komisijas locekļi aizpilda un paraksta individuālās vērtēšanas tabulas, kuras iepirkuma komisijas sekretāre apkopo kopējā vērtējuma tabulā. Ņemot vērā kopējā vērtējuma tabulu, iepirkuma komisija apstiprina attiecīgā vērtēšanas posma rezultātus.</w:t>
      </w:r>
    </w:p>
    <w:p w:rsidR="005F2E28" w:rsidRPr="00633791" w:rsidRDefault="00F86510" w:rsidP="00C95A7D">
      <w:pPr>
        <w:pStyle w:val="BodyText4"/>
        <w:numPr>
          <w:ilvl w:val="2"/>
          <w:numId w:val="18"/>
        </w:numPr>
        <w:shd w:val="clear" w:color="auto" w:fill="FFFFFF" w:themeFill="background1"/>
        <w:tabs>
          <w:tab w:val="left" w:pos="562"/>
        </w:tabs>
        <w:spacing w:after="0" w:line="250" w:lineRule="exact"/>
        <w:ind w:left="1701" w:right="23" w:hanging="708"/>
        <w:jc w:val="both"/>
      </w:pPr>
      <w:r w:rsidRPr="00633791">
        <w:t>Katrā vērtēšanas posmā vērtē tikai to pretendentu piedāvājumus, kuri nav noraidīti iepriekšējā vērtēšanas posmā</w:t>
      </w:r>
      <w:r w:rsidR="00A7501F" w:rsidRPr="00633791">
        <w:t>.</w:t>
      </w:r>
    </w:p>
    <w:p w:rsidR="00497774" w:rsidRPr="00633791" w:rsidRDefault="00497774" w:rsidP="00C95A7D">
      <w:pPr>
        <w:pStyle w:val="BodyText4"/>
        <w:numPr>
          <w:ilvl w:val="2"/>
          <w:numId w:val="18"/>
        </w:numPr>
        <w:shd w:val="clear" w:color="auto" w:fill="FFFFFF" w:themeFill="background1"/>
        <w:tabs>
          <w:tab w:val="left" w:pos="562"/>
        </w:tabs>
        <w:spacing w:after="0" w:line="250" w:lineRule="exact"/>
        <w:ind w:left="1701" w:right="23" w:hanging="708"/>
        <w:jc w:val="both"/>
        <w:rPr>
          <w:color w:val="auto"/>
        </w:rPr>
      </w:pPr>
      <w:r w:rsidRPr="00633791">
        <w:rPr>
          <w:color w:val="auto"/>
        </w:rPr>
        <w:lastRenderedPageBreak/>
        <w:t xml:space="preserve">Pasūtītājs izvērtē Pretendenta </w:t>
      </w:r>
      <w:r w:rsidR="00B67829" w:rsidRPr="00633791">
        <w:rPr>
          <w:color w:val="auto"/>
        </w:rPr>
        <w:t xml:space="preserve">veikto </w:t>
      </w:r>
      <w:r w:rsidRPr="00633791">
        <w:rPr>
          <w:color w:val="auto"/>
        </w:rPr>
        <w:t xml:space="preserve">nodokļu nomaksu saskaņā ar Publiskā iepirkuma likuma </w:t>
      </w:r>
      <w:r w:rsidRPr="00633791">
        <w:rPr>
          <w:bCs/>
          <w:color w:val="auto"/>
        </w:rPr>
        <w:t>39</w:t>
      </w:r>
      <w:r w:rsidRPr="00633791">
        <w:rPr>
          <w:color w:val="auto"/>
          <w:vertAlign w:val="superscript"/>
        </w:rPr>
        <w:t>1</w:t>
      </w:r>
      <w:r w:rsidRPr="00633791">
        <w:rPr>
          <w:color w:val="auto"/>
        </w:rPr>
        <w:t xml:space="preserve"> panta pirmās daļas 5. punktu.</w:t>
      </w:r>
    </w:p>
    <w:p w:rsidR="000F63EC" w:rsidRPr="00633791" w:rsidRDefault="000F63EC" w:rsidP="00C95A7D">
      <w:pPr>
        <w:pStyle w:val="BodyText4"/>
        <w:numPr>
          <w:ilvl w:val="2"/>
          <w:numId w:val="18"/>
        </w:numPr>
        <w:shd w:val="clear" w:color="auto" w:fill="FFFFFF" w:themeFill="background1"/>
        <w:tabs>
          <w:tab w:val="left" w:pos="562"/>
        </w:tabs>
        <w:spacing w:after="0" w:line="250" w:lineRule="exact"/>
        <w:ind w:left="1701" w:right="23" w:hanging="708"/>
        <w:jc w:val="both"/>
        <w:rPr>
          <w:color w:val="auto"/>
        </w:rPr>
      </w:pPr>
      <w:r w:rsidRPr="00633791">
        <w:rPr>
          <w:color w:val="auto"/>
        </w:rPr>
        <w:t xml:space="preserve">Vērtējot piedāvāto cenu, nepamatoti zemas cenas piedāvājuma gadījumā, Pasūtītājs izvērtēs piedāvājumu saskaņā ar Publiskā iepirkuma likuma </w:t>
      </w:r>
      <w:r w:rsidR="00497774" w:rsidRPr="00633791">
        <w:rPr>
          <w:color w:val="auto"/>
        </w:rPr>
        <w:t>48. pantu.</w:t>
      </w:r>
    </w:p>
    <w:p w:rsidR="00937D65" w:rsidRPr="00633791" w:rsidRDefault="00937D65" w:rsidP="00995F3F">
      <w:pPr>
        <w:pStyle w:val="BodyText4"/>
        <w:shd w:val="clear" w:color="auto" w:fill="FFFFFF" w:themeFill="background1"/>
        <w:tabs>
          <w:tab w:val="left" w:pos="562"/>
        </w:tabs>
        <w:spacing w:after="0" w:line="250" w:lineRule="exact"/>
        <w:ind w:left="601" w:right="23" w:firstLine="0"/>
        <w:jc w:val="both"/>
      </w:pPr>
    </w:p>
    <w:p w:rsidR="005F2E28" w:rsidRPr="00633791" w:rsidRDefault="00F86510" w:rsidP="00C95A7D">
      <w:pPr>
        <w:pStyle w:val="Heading31"/>
        <w:keepNext/>
        <w:keepLines/>
        <w:numPr>
          <w:ilvl w:val="1"/>
          <w:numId w:val="18"/>
        </w:numPr>
        <w:shd w:val="clear" w:color="auto" w:fill="FFFFFF" w:themeFill="background1"/>
        <w:tabs>
          <w:tab w:val="left" w:pos="709"/>
        </w:tabs>
        <w:spacing w:before="0" w:after="93" w:line="210" w:lineRule="exact"/>
        <w:ind w:hanging="1304"/>
        <w:jc w:val="left"/>
        <w:rPr>
          <w:b/>
        </w:rPr>
      </w:pPr>
      <w:bookmarkStart w:id="79" w:name="bookmark49"/>
      <w:bookmarkStart w:id="80" w:name="_Toc454883781"/>
      <w:r w:rsidRPr="00633791">
        <w:rPr>
          <w:b/>
        </w:rPr>
        <w:t>Piedāvājumu noformējuma pārbaude</w:t>
      </w:r>
      <w:bookmarkEnd w:id="79"/>
      <w:bookmarkEnd w:id="80"/>
    </w:p>
    <w:p w:rsidR="005F2E28" w:rsidRPr="00633791" w:rsidRDefault="00F86510" w:rsidP="00C95A7D">
      <w:pPr>
        <w:pStyle w:val="BodyText4"/>
        <w:numPr>
          <w:ilvl w:val="2"/>
          <w:numId w:val="18"/>
        </w:numPr>
        <w:shd w:val="clear" w:color="auto" w:fill="FFFFFF" w:themeFill="background1"/>
        <w:tabs>
          <w:tab w:val="left" w:pos="562"/>
        </w:tabs>
        <w:spacing w:after="64" w:line="254" w:lineRule="exact"/>
        <w:ind w:left="1701" w:right="20" w:hanging="708"/>
        <w:jc w:val="both"/>
      </w:pPr>
      <w:r w:rsidRPr="00633791">
        <w:t>Iepirkuma komisija novērtē katra piedāvājuma atbilstību</w:t>
      </w:r>
      <w:hyperlink w:anchor="bookmark25" w:tooltip="Current Document">
        <w:r w:rsidRPr="00633791">
          <w:t xml:space="preserve"> 1.15.</w:t>
        </w:r>
      </w:hyperlink>
      <w:r w:rsidRPr="00633791">
        <w:t>punktā noteiktajām prasībām.</w:t>
      </w:r>
    </w:p>
    <w:p w:rsidR="005F2E28" w:rsidRPr="00633791" w:rsidRDefault="00F86510" w:rsidP="00C95A7D">
      <w:pPr>
        <w:pStyle w:val="BodyText4"/>
        <w:numPr>
          <w:ilvl w:val="2"/>
          <w:numId w:val="18"/>
        </w:numPr>
        <w:shd w:val="clear" w:color="auto" w:fill="FFFFFF" w:themeFill="background1"/>
        <w:tabs>
          <w:tab w:val="left" w:pos="562"/>
        </w:tabs>
        <w:spacing w:after="240" w:line="250" w:lineRule="exact"/>
        <w:ind w:left="1701" w:right="23" w:hanging="708"/>
        <w:jc w:val="both"/>
      </w:pPr>
      <w:r w:rsidRPr="00633791">
        <w:t>Ja piedāvājums neatbilst kādai no piedāvājumu noformējuma prasībām, iepirkuma komisija var lemt par attiecīgā piedāvājuma tālāku izskatīšanu.</w:t>
      </w:r>
    </w:p>
    <w:p w:rsidR="005F2E28" w:rsidRPr="00C95A7D" w:rsidRDefault="00F86510" w:rsidP="00C95A7D">
      <w:pPr>
        <w:pStyle w:val="Heading31"/>
        <w:keepNext/>
        <w:keepLines/>
        <w:numPr>
          <w:ilvl w:val="1"/>
          <w:numId w:val="18"/>
        </w:numPr>
        <w:shd w:val="clear" w:color="auto" w:fill="FFFFFF" w:themeFill="background1"/>
        <w:tabs>
          <w:tab w:val="left" w:pos="709"/>
        </w:tabs>
        <w:spacing w:before="0" w:after="93" w:line="210" w:lineRule="exact"/>
        <w:ind w:left="1985" w:hanging="1701"/>
        <w:jc w:val="left"/>
        <w:rPr>
          <w:b/>
        </w:rPr>
      </w:pPr>
      <w:bookmarkStart w:id="81" w:name="bookmark50"/>
      <w:bookmarkStart w:id="82" w:name="_Toc454883782"/>
      <w:r w:rsidRPr="00C95A7D">
        <w:rPr>
          <w:b/>
        </w:rPr>
        <w:t>Pretendentu atlase</w:t>
      </w:r>
      <w:bookmarkEnd w:id="81"/>
      <w:bookmarkEnd w:id="82"/>
    </w:p>
    <w:p w:rsidR="005F2E28" w:rsidRPr="00C95A7D" w:rsidRDefault="00F86510" w:rsidP="00C95A7D">
      <w:pPr>
        <w:pStyle w:val="BodyText4"/>
        <w:numPr>
          <w:ilvl w:val="2"/>
          <w:numId w:val="18"/>
        </w:numPr>
        <w:shd w:val="clear" w:color="auto" w:fill="FFFFFF" w:themeFill="background1"/>
        <w:tabs>
          <w:tab w:val="left" w:pos="562"/>
        </w:tabs>
        <w:spacing w:after="60" w:line="254" w:lineRule="exact"/>
        <w:ind w:left="1701" w:right="20" w:hanging="708"/>
        <w:jc w:val="both"/>
      </w:pPr>
      <w:r w:rsidRPr="00C95A7D">
        <w:t>Iepirkuma komisija novērtē katra pretendenta atbilstību</w:t>
      </w:r>
      <w:hyperlink w:anchor="bookmark35" w:tooltip="Current Document">
        <w:r w:rsidRPr="00C95A7D">
          <w:t xml:space="preserve"> 3.</w:t>
        </w:r>
      </w:hyperlink>
      <w:r w:rsidRPr="00C95A7D">
        <w:t>punktā noteiktajām pretendentu atlases prasībām.</w:t>
      </w:r>
    </w:p>
    <w:p w:rsidR="005F2E28" w:rsidRPr="00C95A7D" w:rsidRDefault="00F86510" w:rsidP="00C95A7D">
      <w:pPr>
        <w:pStyle w:val="BodyText4"/>
        <w:numPr>
          <w:ilvl w:val="2"/>
          <w:numId w:val="18"/>
        </w:numPr>
        <w:shd w:val="clear" w:color="auto" w:fill="FFFFFF" w:themeFill="background1"/>
        <w:tabs>
          <w:tab w:val="left" w:pos="562"/>
        </w:tabs>
        <w:spacing w:after="120" w:line="254" w:lineRule="exact"/>
        <w:ind w:left="1701" w:right="23" w:hanging="708"/>
        <w:jc w:val="both"/>
      </w:pPr>
      <w:r w:rsidRPr="00C95A7D">
        <w:t>Ja pretendents neatbilst kādai no pretendentu atlases prasībām, iepirkuma komisija pretendentu izslēdz no turpmākās dalības iepirkuma procedūrā un tā piedāvājumu tālāk neizskata.</w:t>
      </w:r>
    </w:p>
    <w:p w:rsidR="005F2E28" w:rsidRPr="00C95A7D" w:rsidRDefault="00F86510" w:rsidP="00C95A7D">
      <w:pPr>
        <w:pStyle w:val="Heading31"/>
        <w:keepNext/>
        <w:keepLines/>
        <w:numPr>
          <w:ilvl w:val="1"/>
          <w:numId w:val="18"/>
        </w:numPr>
        <w:shd w:val="clear" w:color="auto" w:fill="FFFFFF" w:themeFill="background1"/>
        <w:tabs>
          <w:tab w:val="left" w:pos="709"/>
        </w:tabs>
        <w:spacing w:before="0" w:after="96" w:line="210" w:lineRule="exact"/>
        <w:ind w:hanging="1304"/>
        <w:jc w:val="left"/>
        <w:rPr>
          <w:b/>
        </w:rPr>
      </w:pPr>
      <w:bookmarkStart w:id="83" w:name="bookmark51"/>
      <w:bookmarkStart w:id="84" w:name="_Toc454883783"/>
      <w:r w:rsidRPr="00C95A7D">
        <w:rPr>
          <w:b/>
        </w:rPr>
        <w:t>Tehnisko piedāvājumu atbilstības pārbaude</w:t>
      </w:r>
      <w:bookmarkEnd w:id="83"/>
      <w:bookmarkEnd w:id="84"/>
    </w:p>
    <w:p w:rsidR="005F2E28" w:rsidRPr="00633791" w:rsidRDefault="00F86510" w:rsidP="00C95A7D">
      <w:pPr>
        <w:pStyle w:val="BodyText4"/>
        <w:numPr>
          <w:ilvl w:val="2"/>
          <w:numId w:val="18"/>
        </w:numPr>
        <w:shd w:val="clear" w:color="auto" w:fill="FFFFFF" w:themeFill="background1"/>
        <w:tabs>
          <w:tab w:val="left" w:pos="562"/>
        </w:tabs>
        <w:spacing w:after="60" w:line="250" w:lineRule="exact"/>
        <w:ind w:left="1701" w:right="20" w:hanging="708"/>
        <w:jc w:val="both"/>
      </w:pPr>
      <w:r w:rsidRPr="00633791">
        <w:t>Iepirkuma komisija novērtē katra tehniskā piedāvājuma atbilstību tehnisk</w:t>
      </w:r>
      <w:r w:rsidR="00A02C49" w:rsidRPr="00633791">
        <w:t>ajai</w:t>
      </w:r>
      <w:r w:rsidRPr="00633791">
        <w:t xml:space="preserve"> specifikācij</w:t>
      </w:r>
      <w:r w:rsidR="00A02C49" w:rsidRPr="00633791">
        <w:t>ai</w:t>
      </w:r>
      <w:r w:rsidRPr="00633791">
        <w:t xml:space="preserve"> (II nodaļa).</w:t>
      </w:r>
    </w:p>
    <w:p w:rsidR="005F2E28" w:rsidRPr="00633791" w:rsidRDefault="00F86510" w:rsidP="00C95A7D">
      <w:pPr>
        <w:pStyle w:val="BodyText4"/>
        <w:numPr>
          <w:ilvl w:val="2"/>
          <w:numId w:val="18"/>
        </w:numPr>
        <w:shd w:val="clear" w:color="auto" w:fill="FFFFFF" w:themeFill="background1"/>
        <w:tabs>
          <w:tab w:val="left" w:pos="562"/>
        </w:tabs>
        <w:spacing w:after="120" w:line="250" w:lineRule="exact"/>
        <w:ind w:left="1701" w:right="23" w:hanging="708"/>
        <w:jc w:val="both"/>
      </w:pPr>
      <w:r w:rsidRPr="00633791">
        <w:t>Ja tehniskais piedāvājums neatbilst tehnisko specifikāciju prasību līmenim, iepirkuma komisija attiecīgo pretendentu izslēdz no turpmākās dalības iepirkuma procedūrā un tā piedāvājumu tālāk neizskata.</w:t>
      </w:r>
    </w:p>
    <w:p w:rsidR="005F2E28" w:rsidRPr="00633791" w:rsidRDefault="00F86510" w:rsidP="00C95A7D">
      <w:pPr>
        <w:pStyle w:val="Heading31"/>
        <w:keepNext/>
        <w:keepLines/>
        <w:numPr>
          <w:ilvl w:val="1"/>
          <w:numId w:val="18"/>
        </w:numPr>
        <w:shd w:val="clear" w:color="auto" w:fill="FFFFFF" w:themeFill="background1"/>
        <w:tabs>
          <w:tab w:val="left" w:pos="709"/>
        </w:tabs>
        <w:spacing w:before="0" w:after="96" w:line="210" w:lineRule="exact"/>
        <w:ind w:hanging="1304"/>
        <w:jc w:val="left"/>
        <w:rPr>
          <w:b/>
        </w:rPr>
      </w:pPr>
      <w:bookmarkStart w:id="85" w:name="bookmark52"/>
      <w:bookmarkStart w:id="86" w:name="_Toc454883784"/>
      <w:r w:rsidRPr="00633791">
        <w:rPr>
          <w:b/>
        </w:rPr>
        <w:t>Piedāvājuma izvēle</w:t>
      </w:r>
      <w:bookmarkEnd w:id="85"/>
      <w:bookmarkEnd w:id="86"/>
    </w:p>
    <w:p w:rsidR="005F2E28" w:rsidRPr="00633791" w:rsidRDefault="00F86510" w:rsidP="00C95A7D">
      <w:pPr>
        <w:pStyle w:val="BodyText4"/>
        <w:numPr>
          <w:ilvl w:val="2"/>
          <w:numId w:val="18"/>
        </w:numPr>
        <w:shd w:val="clear" w:color="auto" w:fill="FFFFFF" w:themeFill="background1"/>
        <w:tabs>
          <w:tab w:val="left" w:pos="562"/>
        </w:tabs>
        <w:spacing w:after="0" w:line="250" w:lineRule="exact"/>
        <w:ind w:left="1701" w:right="20" w:hanging="708"/>
        <w:jc w:val="both"/>
      </w:pPr>
      <w:r w:rsidRPr="00633791">
        <w:t>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rsidR="005F2E28" w:rsidRPr="00633791" w:rsidRDefault="00F86510" w:rsidP="00C95A7D">
      <w:pPr>
        <w:pStyle w:val="BodyText4"/>
        <w:numPr>
          <w:ilvl w:val="2"/>
          <w:numId w:val="18"/>
        </w:numPr>
        <w:shd w:val="clear" w:color="auto" w:fill="FFFFFF" w:themeFill="background1"/>
        <w:tabs>
          <w:tab w:val="left" w:pos="582"/>
        </w:tabs>
        <w:spacing w:after="240" w:line="250" w:lineRule="exact"/>
        <w:ind w:left="1701" w:right="23" w:hanging="708"/>
        <w:jc w:val="both"/>
      </w:pPr>
      <w:r w:rsidRPr="00633791">
        <w:t>Iepirkuma komisija sarindo piedāvājumus no piedāvājuma ar zemāko cenu līdz piedāvājumam ar augstāko cenu. Iepirkuma komisija izvēlas piedāvājumu ar viszemāko cenu un attiecīgo pretendentu atzīst par pretendentu, kuram būtu piešķiramas līguma slēgšanas tiesības.</w:t>
      </w:r>
    </w:p>
    <w:p w:rsidR="005F2E28" w:rsidRPr="00633791" w:rsidRDefault="00F86510" w:rsidP="00C95A7D">
      <w:pPr>
        <w:pStyle w:val="Heading21"/>
        <w:keepNext/>
        <w:keepLines/>
        <w:numPr>
          <w:ilvl w:val="0"/>
          <w:numId w:val="18"/>
        </w:numPr>
        <w:shd w:val="clear" w:color="auto" w:fill="FFFFFF" w:themeFill="background1"/>
        <w:tabs>
          <w:tab w:val="left" w:pos="709"/>
        </w:tabs>
        <w:spacing w:before="0" w:after="0" w:line="322" w:lineRule="exact"/>
        <w:ind w:right="500"/>
      </w:pPr>
      <w:bookmarkStart w:id="87" w:name="bookmark53"/>
      <w:bookmarkStart w:id="88" w:name="_Toc454883785"/>
      <w:r w:rsidRPr="00633791">
        <w:t>LĒMUMA PAR IEPIRKUMA PROCEDŪRAS REZULTĀTIEM PIEŅEMŠANA UN PAZIŅOŠANA UN IEPIRKUMA LĪGUMA</w:t>
      </w:r>
      <w:bookmarkEnd w:id="87"/>
      <w:bookmarkEnd w:id="88"/>
    </w:p>
    <w:p w:rsidR="005F2E28" w:rsidRPr="00633791" w:rsidRDefault="00F86510" w:rsidP="00995F3F">
      <w:pPr>
        <w:pStyle w:val="Heading1"/>
        <w:shd w:val="clear" w:color="auto" w:fill="FFFFFF" w:themeFill="background1"/>
        <w:spacing w:before="0" w:after="240"/>
        <w:jc w:val="center"/>
        <w:rPr>
          <w:rFonts w:ascii="Times New Roman" w:hAnsi="Times New Roman" w:cs="Times New Roman"/>
        </w:rPr>
      </w:pPr>
      <w:bookmarkStart w:id="89" w:name="bookmark54"/>
      <w:bookmarkStart w:id="90" w:name="_Toc454883786"/>
      <w:r w:rsidRPr="00633791">
        <w:rPr>
          <w:rStyle w:val="Bodytext3SmallCaps"/>
          <w:rFonts w:eastAsiaTheme="majorEastAsia"/>
          <w:b/>
          <w:bCs/>
        </w:rPr>
        <w:t>S</w:t>
      </w:r>
      <w:bookmarkEnd w:id="89"/>
      <w:r w:rsidR="00316124" w:rsidRPr="00633791">
        <w:rPr>
          <w:rStyle w:val="Bodytext3SmallCaps"/>
          <w:rFonts w:eastAsiaTheme="majorEastAsia"/>
          <w:b/>
          <w:bCs/>
        </w:rPr>
        <w:t>LĒGŠANA</w:t>
      </w:r>
      <w:bookmarkEnd w:id="90"/>
    </w:p>
    <w:p w:rsidR="005F2E28" w:rsidRPr="00633791" w:rsidRDefault="00814AE1" w:rsidP="00C95A7D">
      <w:pPr>
        <w:pStyle w:val="Heading31"/>
        <w:keepNext/>
        <w:keepLines/>
        <w:numPr>
          <w:ilvl w:val="1"/>
          <w:numId w:val="18"/>
        </w:numPr>
        <w:shd w:val="clear" w:color="auto" w:fill="FFFFFF" w:themeFill="background1"/>
        <w:tabs>
          <w:tab w:val="left" w:pos="505"/>
        </w:tabs>
        <w:spacing w:before="0" w:after="93" w:line="210" w:lineRule="exact"/>
        <w:ind w:left="709" w:hanging="425"/>
        <w:rPr>
          <w:b/>
        </w:rPr>
      </w:pPr>
      <w:bookmarkStart w:id="91" w:name="_Toc454883787"/>
      <w:r w:rsidRPr="00633791">
        <w:rPr>
          <w:b/>
        </w:rPr>
        <w:t>Pirms lēmuma pieņemšanas par pretendentu, kuram piešķiramas līguma slēgšanas tiesības:</w:t>
      </w:r>
      <w:bookmarkEnd w:id="91"/>
    </w:p>
    <w:p w:rsidR="00814AE1" w:rsidRPr="00633791" w:rsidRDefault="00814AE1" w:rsidP="00C95A7D">
      <w:pPr>
        <w:widowControl/>
        <w:numPr>
          <w:ilvl w:val="2"/>
          <w:numId w:val="18"/>
        </w:numPr>
        <w:shd w:val="clear" w:color="auto" w:fill="FFFFFF" w:themeFill="background1"/>
        <w:spacing w:before="120" w:after="120"/>
        <w:jc w:val="both"/>
        <w:rPr>
          <w:rFonts w:ascii="Times New Roman" w:eastAsia="Times New Roman" w:hAnsi="Times New Roman" w:cs="Times New Roman"/>
          <w:sz w:val="21"/>
          <w:szCs w:val="21"/>
        </w:rPr>
      </w:pPr>
      <w:bookmarkStart w:id="92" w:name="bookmark56"/>
      <w:r w:rsidRPr="00633791">
        <w:rPr>
          <w:rFonts w:ascii="Times New Roman" w:eastAsia="Times New Roman" w:hAnsi="Times New Roman" w:cs="Times New Roman"/>
          <w:sz w:val="21"/>
          <w:szCs w:val="21"/>
        </w:rPr>
        <w:t>Pasūtītājs izslēgs pretendentu no turpmākās dalības iepirkuma procedūrā, kā arī neizskatīs pretendenta piedāvājumu jebkurā no gadījumiem, kas minēti Publisko iepirkuma likuma 39</w:t>
      </w:r>
      <w:r w:rsidRPr="00633791">
        <w:rPr>
          <w:rFonts w:ascii="Times New Roman" w:eastAsia="Times New Roman" w:hAnsi="Times New Roman" w:cs="Times New Roman"/>
          <w:sz w:val="21"/>
          <w:szCs w:val="21"/>
          <w:vertAlign w:val="superscript"/>
        </w:rPr>
        <w:t>1</w:t>
      </w:r>
      <w:r w:rsidRPr="00633791">
        <w:rPr>
          <w:rFonts w:ascii="Times New Roman" w:eastAsia="Times New Roman" w:hAnsi="Times New Roman" w:cs="Times New Roman"/>
          <w:sz w:val="21"/>
          <w:szCs w:val="21"/>
        </w:rPr>
        <w:t>.pantā, ievērojot šajā pantā noteikto pārbaudes kārtību.</w:t>
      </w:r>
    </w:p>
    <w:p w:rsidR="00814AE1" w:rsidRPr="00633791" w:rsidRDefault="00814AE1" w:rsidP="00C95A7D">
      <w:pPr>
        <w:widowControl/>
        <w:numPr>
          <w:ilvl w:val="2"/>
          <w:numId w:val="18"/>
        </w:numPr>
        <w:shd w:val="clear" w:color="auto" w:fill="FFFFFF" w:themeFill="background1"/>
        <w:spacing w:before="120" w:after="120"/>
        <w:jc w:val="both"/>
        <w:rPr>
          <w:rFonts w:ascii="Times New Roman" w:eastAsia="Times New Roman" w:hAnsi="Times New Roman" w:cs="Times New Roman"/>
          <w:sz w:val="21"/>
          <w:szCs w:val="21"/>
        </w:rPr>
      </w:pPr>
      <w:r w:rsidRPr="00633791">
        <w:rPr>
          <w:rFonts w:ascii="Times New Roman" w:eastAsia="Times New Roman" w:hAnsi="Times New Roman" w:cs="Times New Roman"/>
          <w:sz w:val="21"/>
          <w:szCs w:val="21"/>
        </w:rPr>
        <w:t>Pasūtītājs pārbaudi par 6.1.1.punktā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Pasūtītājs, lai samazinātu administratīvo resursu patēriņu piedāvājumu izvērtēšanai, šajā punktā noteikto pārbaudi par pretendentu izslēgšanas gadījumu esamību atklātā konkursā var veikt attiecībā uz visiem pretendentiem, kas iesnieguši piedāvājumu.</w:t>
      </w:r>
    </w:p>
    <w:p w:rsidR="00814AE1" w:rsidRPr="00633791" w:rsidRDefault="00814AE1" w:rsidP="00C95A7D">
      <w:pPr>
        <w:widowControl/>
        <w:numPr>
          <w:ilvl w:val="2"/>
          <w:numId w:val="18"/>
        </w:numPr>
        <w:shd w:val="clear" w:color="auto" w:fill="FFFFFF" w:themeFill="background1"/>
        <w:spacing w:before="120" w:after="120"/>
        <w:jc w:val="both"/>
        <w:rPr>
          <w:rFonts w:ascii="Times New Roman" w:eastAsia="Times New Roman" w:hAnsi="Times New Roman" w:cs="Times New Roman"/>
          <w:sz w:val="21"/>
          <w:szCs w:val="21"/>
        </w:rPr>
      </w:pPr>
      <w:r w:rsidRPr="00633791">
        <w:rPr>
          <w:rFonts w:ascii="Times New Roman" w:eastAsia="Times New Roman" w:hAnsi="Times New Roman" w:cs="Times New Roman"/>
          <w:sz w:val="21"/>
          <w:szCs w:val="21"/>
        </w:rPr>
        <w:t>Lai pārbaudītu, vai ārvalstī reģistrēts pretendents nav izslēdzams no dalības iepirkuma procedūrā saskaņā 6.1.1.punktu, pasūtītājs pieprasa, lai pretendents iesniedz attiecīgās ārvalsts kompetentās institūcijas izziņu, kas apliecina, ka uz pretendentu neattiecas Publisko iepirkumu likuma 39</w:t>
      </w:r>
      <w:r w:rsidRPr="00633791">
        <w:rPr>
          <w:rFonts w:ascii="Times New Roman" w:eastAsia="Times New Roman" w:hAnsi="Times New Roman" w:cs="Times New Roman"/>
          <w:sz w:val="21"/>
          <w:szCs w:val="21"/>
          <w:vertAlign w:val="superscript"/>
        </w:rPr>
        <w:t>1</w:t>
      </w:r>
      <w:r w:rsidRPr="00633791">
        <w:rPr>
          <w:rFonts w:ascii="Times New Roman" w:eastAsia="Times New Roman" w:hAnsi="Times New Roman" w:cs="Times New Roman"/>
          <w:sz w:val="21"/>
          <w:szCs w:val="21"/>
        </w:rPr>
        <w:t>.pantā noteiktie gadījumi. Termiņš izziņu iesniegšanai tiek noteikts 10 (desmit) darbdienas pēc pieprasījuma izsniegšanas vai nosūtīšanas dienas. Ja attiecīgais pretendents noteiktajā termiņā neiesniedz minēto izziņu, pasūtītājs to izslēdz no dalības iepirkuma procedūrā.</w:t>
      </w:r>
    </w:p>
    <w:p w:rsidR="00814AE1" w:rsidRPr="00633791" w:rsidRDefault="00814AE1" w:rsidP="00C95A7D">
      <w:pPr>
        <w:widowControl/>
        <w:numPr>
          <w:ilvl w:val="2"/>
          <w:numId w:val="18"/>
        </w:numPr>
        <w:shd w:val="clear" w:color="auto" w:fill="FFFFFF" w:themeFill="background1"/>
        <w:spacing w:before="120" w:after="120"/>
        <w:jc w:val="both"/>
        <w:rPr>
          <w:rFonts w:ascii="Times New Roman" w:eastAsia="Times New Roman" w:hAnsi="Times New Roman" w:cs="Times New Roman"/>
          <w:sz w:val="21"/>
          <w:szCs w:val="21"/>
        </w:rPr>
      </w:pPr>
      <w:r w:rsidRPr="00633791">
        <w:rPr>
          <w:rFonts w:ascii="Times New Roman" w:eastAsia="Times New Roman" w:hAnsi="Times New Roman" w:cs="Times New Roman"/>
          <w:sz w:val="21"/>
          <w:szCs w:val="21"/>
        </w:rPr>
        <w:t>Ja tādi dokumenti, ar kuriem ārvalstī reģistrēts vai pastāvīgi dzīvojošs pretendents var apliecināt, ka uz to neattiecas Publisko iepirkumu likuma 39</w:t>
      </w:r>
      <w:r w:rsidRPr="00633791">
        <w:rPr>
          <w:rFonts w:ascii="Times New Roman" w:eastAsia="Times New Roman" w:hAnsi="Times New Roman" w:cs="Times New Roman"/>
          <w:sz w:val="21"/>
          <w:szCs w:val="21"/>
          <w:vertAlign w:val="superscript"/>
        </w:rPr>
        <w:t>1</w:t>
      </w:r>
      <w:r w:rsidRPr="00633791">
        <w:rPr>
          <w:rFonts w:ascii="Times New Roman" w:eastAsia="Times New Roman" w:hAnsi="Times New Roman" w:cs="Times New Roman"/>
          <w:sz w:val="21"/>
          <w:szCs w:val="21"/>
        </w:rPr>
        <w:t>.pantā noteiktie gadījumi, netiek izdoti vai ar šiem dokumentiem nepietiek, lai apliecinātu, ka uz pretendentu neattiecas Publisko iepirkumu likuma 39</w:t>
      </w:r>
      <w:r w:rsidRPr="00633791">
        <w:rPr>
          <w:rFonts w:ascii="Times New Roman" w:eastAsia="Times New Roman" w:hAnsi="Times New Roman" w:cs="Times New Roman"/>
          <w:sz w:val="21"/>
          <w:szCs w:val="21"/>
          <w:vertAlign w:val="superscript"/>
        </w:rPr>
        <w:t>1</w:t>
      </w:r>
      <w:r w:rsidRPr="00633791">
        <w:rPr>
          <w:rFonts w:ascii="Times New Roman" w:eastAsia="Times New Roman" w:hAnsi="Times New Roman" w:cs="Times New Roman"/>
          <w:sz w:val="21"/>
          <w:szCs w:val="21"/>
        </w:rPr>
        <w:t xml:space="preserve">.pantā noteiktie gadījumi, minētos dokumentus var aizstāt ar zvērestu vai, ja zvēresta </w:t>
      </w:r>
      <w:r w:rsidRPr="00633791">
        <w:rPr>
          <w:rFonts w:ascii="Times New Roman" w:eastAsia="Times New Roman" w:hAnsi="Times New Roman" w:cs="Times New Roman"/>
          <w:sz w:val="21"/>
          <w:szCs w:val="21"/>
        </w:rPr>
        <w:lastRenderedPageBreak/>
        <w:t>došanu attiecīgās valsts normatīvie akti neparedz, — ar paša pretendenta vai citas Publisko iepirkumu likuma 39</w:t>
      </w:r>
      <w:r w:rsidRPr="00633791">
        <w:rPr>
          <w:rFonts w:ascii="Times New Roman" w:eastAsia="Times New Roman" w:hAnsi="Times New Roman" w:cs="Times New Roman"/>
          <w:sz w:val="21"/>
          <w:szCs w:val="21"/>
          <w:vertAlign w:val="superscript"/>
        </w:rPr>
        <w:t>1</w:t>
      </w:r>
      <w:r w:rsidRPr="00633791">
        <w:rPr>
          <w:rFonts w:ascii="Times New Roman" w:eastAsia="Times New Roman" w:hAnsi="Times New Roman" w:cs="Times New Roman"/>
          <w:sz w:val="21"/>
          <w:szCs w:val="21"/>
        </w:rPr>
        <w:t>.pantā minētās personas apliecinājumu kompetentai izpildvaras vai tiesu varas iestādei, zvērinātam notāram vai kompetentai attiecīgās nozares organizācijai to reģistrācijas (pastāvīgās dzīvesvietas) valstī.</w:t>
      </w:r>
    </w:p>
    <w:p w:rsidR="00567E3C" w:rsidRPr="00633791" w:rsidRDefault="00814AE1" w:rsidP="00C95A7D">
      <w:pPr>
        <w:widowControl/>
        <w:numPr>
          <w:ilvl w:val="2"/>
          <w:numId w:val="18"/>
        </w:numPr>
        <w:shd w:val="clear" w:color="auto" w:fill="FFFFFF" w:themeFill="background1"/>
        <w:spacing w:before="120" w:after="120"/>
        <w:jc w:val="both"/>
        <w:rPr>
          <w:rFonts w:ascii="Times New Roman" w:eastAsia="Times New Roman" w:hAnsi="Times New Roman" w:cs="Times New Roman"/>
        </w:rPr>
      </w:pPr>
      <w:r w:rsidRPr="00633791">
        <w:rPr>
          <w:rFonts w:ascii="Times New Roman" w:eastAsia="Times New Roman" w:hAnsi="Times New Roman" w:cs="Times New Roman"/>
          <w:sz w:val="21"/>
          <w:szCs w:val="21"/>
        </w:rPr>
        <w:t>Pasūtītājs izslēdz pretendentu no turpmākās dalības iepirkuma procedūrā, kā arī neizskata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Jebkurā gadījumā pasūtītājs, pirms pretendenta izslēgšanas saskaņā ar Publisko iepirkuma likuma 39.</w:t>
      </w:r>
      <w:r w:rsidRPr="00633791">
        <w:rPr>
          <w:rFonts w:ascii="Times New Roman" w:eastAsia="Times New Roman" w:hAnsi="Times New Roman" w:cs="Times New Roman"/>
          <w:sz w:val="21"/>
          <w:szCs w:val="21"/>
          <w:vertAlign w:val="superscript"/>
        </w:rPr>
        <w:t>2</w:t>
      </w:r>
      <w:r w:rsidRPr="00633791">
        <w:rPr>
          <w:rFonts w:ascii="Times New Roman" w:eastAsia="Times New Roman" w:hAnsi="Times New Roman" w:cs="Times New Roman"/>
          <w:sz w:val="21"/>
          <w:szCs w:val="21"/>
        </w:rPr>
        <w:t>panta ceturto daļu vērtē iepriekšējā pārkāpuma smagumu un konkrētā līguma neizpildes risku.</w:t>
      </w:r>
    </w:p>
    <w:p w:rsidR="000B08A4" w:rsidRPr="00633791" w:rsidRDefault="000B08A4" w:rsidP="00995F3F">
      <w:pPr>
        <w:widowControl/>
        <w:shd w:val="clear" w:color="auto" w:fill="FFFFFF" w:themeFill="background1"/>
        <w:spacing w:before="120" w:after="120"/>
        <w:ind w:left="1571"/>
        <w:jc w:val="both"/>
        <w:rPr>
          <w:rFonts w:ascii="Times New Roman" w:eastAsia="Times New Roman" w:hAnsi="Times New Roman" w:cs="Times New Roman"/>
          <w:sz w:val="21"/>
          <w:szCs w:val="21"/>
        </w:rPr>
      </w:pPr>
    </w:p>
    <w:p w:rsidR="00814AE1" w:rsidRPr="00633791" w:rsidRDefault="00814AE1" w:rsidP="00C95A7D">
      <w:pPr>
        <w:pStyle w:val="Heading31"/>
        <w:keepNext/>
        <w:keepLines/>
        <w:numPr>
          <w:ilvl w:val="1"/>
          <w:numId w:val="18"/>
        </w:numPr>
        <w:shd w:val="clear" w:color="auto" w:fill="FFFFFF" w:themeFill="background1"/>
        <w:tabs>
          <w:tab w:val="left" w:pos="505"/>
        </w:tabs>
        <w:spacing w:before="120" w:after="120" w:line="210" w:lineRule="exact"/>
        <w:ind w:left="709" w:hanging="425"/>
        <w:rPr>
          <w:b/>
        </w:rPr>
      </w:pPr>
      <w:bookmarkStart w:id="93" w:name="_Toc454883788"/>
      <w:r w:rsidRPr="00633791">
        <w:rPr>
          <w:b/>
        </w:rPr>
        <w:t>Lēmuma par iepirkuma procedūras rezultātiem pieņemšana un paziņošana</w:t>
      </w:r>
      <w:bookmarkEnd w:id="93"/>
    </w:p>
    <w:p w:rsidR="005F2E28" w:rsidRPr="00633791" w:rsidRDefault="00F86510" w:rsidP="00C95A7D">
      <w:pPr>
        <w:pStyle w:val="BodyText4"/>
        <w:numPr>
          <w:ilvl w:val="2"/>
          <w:numId w:val="18"/>
        </w:numPr>
        <w:shd w:val="clear" w:color="auto" w:fill="FFFFFF" w:themeFill="background1"/>
        <w:tabs>
          <w:tab w:val="left" w:pos="582"/>
        </w:tabs>
        <w:spacing w:before="120" w:after="120" w:line="254" w:lineRule="exact"/>
        <w:ind w:left="1701" w:right="20" w:hanging="708"/>
        <w:jc w:val="both"/>
      </w:pPr>
      <w:bookmarkStart w:id="94" w:name="bookmark58"/>
      <w:bookmarkEnd w:id="92"/>
      <w:r w:rsidRPr="00633791">
        <w:t>Iepirkuma komisija 3 (trīs) darbdienu laikā vienlaikus (vienā dienā) informē visus pretendentus par pieņemto lēmumu attiecībā uz iepirkuma līguma slēgšanu. Iepirkuma komisija paziņo izraudzītā pretendenta nosaukumu, norādot:</w:t>
      </w:r>
      <w:bookmarkEnd w:id="94"/>
    </w:p>
    <w:p w:rsidR="005F2E28" w:rsidRPr="00633791" w:rsidRDefault="00F86510" w:rsidP="00C95A7D">
      <w:pPr>
        <w:pStyle w:val="BodyText4"/>
        <w:numPr>
          <w:ilvl w:val="3"/>
          <w:numId w:val="18"/>
        </w:numPr>
        <w:shd w:val="clear" w:color="auto" w:fill="FFFFFF" w:themeFill="background1"/>
        <w:tabs>
          <w:tab w:val="left" w:pos="721"/>
        </w:tabs>
        <w:spacing w:before="120" w:after="120" w:line="250" w:lineRule="exact"/>
        <w:ind w:left="2552" w:right="20" w:hanging="704"/>
        <w:jc w:val="both"/>
      </w:pPr>
      <w:bookmarkStart w:id="95" w:name="bookmark59"/>
      <w:r w:rsidRPr="00633791">
        <w:t>noraidītajam pretendentam tā iesniegtā piedāvājuma noraidīšanas iemeslus, bet Publisko iepirkumu likuma 17.panta piektajā un sestajā daļā noteiktajos gadījumos pamato lēmumu par neatbilstību ekvivalencei vai lēmumu par attiecīgā piedāvājuma neatbilstību funkcionālajām prasībām vai darbības prasībām;</w:t>
      </w:r>
      <w:bookmarkEnd w:id="95"/>
    </w:p>
    <w:p w:rsidR="005F2E28" w:rsidRPr="00633791" w:rsidRDefault="00F86510" w:rsidP="00C95A7D">
      <w:pPr>
        <w:pStyle w:val="BodyText4"/>
        <w:numPr>
          <w:ilvl w:val="3"/>
          <w:numId w:val="18"/>
        </w:numPr>
        <w:shd w:val="clear" w:color="auto" w:fill="FFFFFF" w:themeFill="background1"/>
        <w:tabs>
          <w:tab w:val="left" w:pos="721"/>
        </w:tabs>
        <w:spacing w:before="120" w:after="120" w:line="250" w:lineRule="exact"/>
        <w:ind w:left="2552" w:right="20" w:hanging="704"/>
        <w:jc w:val="both"/>
      </w:pPr>
      <w:r w:rsidRPr="00633791">
        <w:t>pretendentam, kurš iesniedzis atbilstošu piedāvājumu, izraudzītā piedāvājuma raksturojumu un nosacītās priekšrocības;</w:t>
      </w:r>
    </w:p>
    <w:p w:rsidR="005F2E28" w:rsidRPr="00633791" w:rsidRDefault="00F86510" w:rsidP="00C95A7D">
      <w:pPr>
        <w:pStyle w:val="BodyText4"/>
        <w:numPr>
          <w:ilvl w:val="3"/>
          <w:numId w:val="18"/>
        </w:numPr>
        <w:shd w:val="clear" w:color="auto" w:fill="FFFFFF" w:themeFill="background1"/>
        <w:tabs>
          <w:tab w:val="left" w:pos="716"/>
        </w:tabs>
        <w:spacing w:before="120" w:after="120" w:line="250" w:lineRule="exact"/>
        <w:ind w:left="2552" w:hanging="704"/>
        <w:jc w:val="both"/>
      </w:pPr>
      <w:r w:rsidRPr="00633791">
        <w:t xml:space="preserve">termiņu, kādā pretendents, ievērojot Publisko iepirkumu likuma 83.panta otrās daļas 1. </w:t>
      </w:r>
      <w:r w:rsidR="00DA7270" w:rsidRPr="00633791">
        <w:t>v</w:t>
      </w:r>
      <w:r w:rsidRPr="00633791">
        <w:t>ai</w:t>
      </w:r>
      <w:r w:rsidR="00DA7270" w:rsidRPr="00633791">
        <w:t xml:space="preserve"> 2.</w:t>
      </w:r>
      <w:bookmarkStart w:id="96" w:name="bookmark60"/>
      <w:r w:rsidRPr="00633791">
        <w:t>punktā noteikto termiņu, var iesniegt Iepirkumu uzraudzības birojam iesniegumu par iepirkuma procedūras pārkāpumiem.</w:t>
      </w:r>
      <w:bookmarkEnd w:id="96"/>
    </w:p>
    <w:p w:rsidR="005F2E28" w:rsidRPr="00633791" w:rsidRDefault="00F86510" w:rsidP="00C95A7D">
      <w:pPr>
        <w:pStyle w:val="BodyText4"/>
        <w:numPr>
          <w:ilvl w:val="2"/>
          <w:numId w:val="18"/>
        </w:numPr>
        <w:shd w:val="clear" w:color="auto" w:fill="FFFFFF" w:themeFill="background1"/>
        <w:tabs>
          <w:tab w:val="left" w:pos="582"/>
        </w:tabs>
        <w:spacing w:before="120" w:after="120" w:line="250" w:lineRule="exact"/>
        <w:ind w:left="1701" w:right="20" w:hanging="708"/>
        <w:jc w:val="both"/>
      </w:pPr>
      <w:r w:rsidRPr="00633791">
        <w:t>Iepirkuma komisija iespējami īsā laikā, bet ne vēlāk kā 3 (trīs) darbdienu laikā pēc pretendentu informēšanas saskaņā ar</w:t>
      </w:r>
      <w:hyperlink w:anchor="bookmark58" w:tooltip="Current Document">
        <w:r w:rsidRPr="00633791">
          <w:t xml:space="preserve"> 6.1.3.</w:t>
        </w:r>
      </w:hyperlink>
      <w:r w:rsidRPr="00633791">
        <w:t>punktu iesniedz publicēšanai Iepirkumu uzraudzības birojam paziņojumu par iepirkuma procedūras rezultātiem.</w:t>
      </w:r>
    </w:p>
    <w:p w:rsidR="005F2E28" w:rsidRPr="00633791" w:rsidRDefault="00F86510" w:rsidP="00C95A7D">
      <w:pPr>
        <w:pStyle w:val="BodyText4"/>
        <w:numPr>
          <w:ilvl w:val="2"/>
          <w:numId w:val="18"/>
        </w:numPr>
        <w:shd w:val="clear" w:color="auto" w:fill="FFFFFF" w:themeFill="background1"/>
        <w:tabs>
          <w:tab w:val="left" w:pos="582"/>
        </w:tabs>
        <w:spacing w:before="120" w:after="120" w:line="250" w:lineRule="exact"/>
        <w:ind w:left="1701" w:right="20" w:hanging="708"/>
        <w:jc w:val="both"/>
      </w:pPr>
      <w:bookmarkStart w:id="97" w:name="bookmark61"/>
      <w:r w:rsidRPr="00633791">
        <w:t xml:space="preserve">Ja izraudzītais pretendents atsakās slēgt iepirkuma līgumu ar pasūtītāju </w:t>
      </w:r>
      <w:r w:rsidR="00B375AC" w:rsidRPr="00633791">
        <w:t>vai pretendenta iesniegtie 4</w:t>
      </w:r>
      <w:r w:rsidRPr="00633791">
        <w:t>. punktā minētie dokumenti ir neatbilstoši</w:t>
      </w:r>
      <w:r w:rsidR="001D146D" w:rsidRPr="00633791">
        <w:t>,</w:t>
      </w:r>
      <w:r w:rsidRPr="00633791">
        <w:t xml:space="preserve"> iepirkuma komisija pieņem lēmumu par līguma slēgšanas tiesību piešķiršanu nākamajam pretendentam, kurš piedāvājis zemāko cenu, vai pārtraukt iepirkuma procedūru, neizvēloties nevienu piedāvājumu.</w:t>
      </w:r>
      <w:bookmarkEnd w:id="97"/>
    </w:p>
    <w:p w:rsidR="005F2E28" w:rsidRPr="00633791" w:rsidRDefault="00F86510" w:rsidP="00C95A7D">
      <w:pPr>
        <w:pStyle w:val="BodyText4"/>
        <w:numPr>
          <w:ilvl w:val="2"/>
          <w:numId w:val="18"/>
        </w:numPr>
        <w:shd w:val="clear" w:color="auto" w:fill="FFFFFF" w:themeFill="background1"/>
        <w:tabs>
          <w:tab w:val="left" w:pos="582"/>
        </w:tabs>
        <w:spacing w:before="120" w:after="120" w:line="254" w:lineRule="exact"/>
        <w:ind w:left="1701" w:right="20" w:hanging="708"/>
        <w:jc w:val="both"/>
      </w:pPr>
      <w:r w:rsidRPr="00633791">
        <w:t>Ja pieņemts lēmums par līguma slēgšanas tiesību piešķiršanu nākamajam pretendentam, kurš piedāvājis zemāko cenu, iepirkuma komisija:</w:t>
      </w:r>
    </w:p>
    <w:p w:rsidR="005F2E28" w:rsidRPr="00633791" w:rsidRDefault="00F86510" w:rsidP="00C95A7D">
      <w:pPr>
        <w:pStyle w:val="BodyText4"/>
        <w:numPr>
          <w:ilvl w:val="3"/>
          <w:numId w:val="18"/>
        </w:numPr>
        <w:shd w:val="clear" w:color="auto" w:fill="FFFFFF" w:themeFill="background1"/>
        <w:tabs>
          <w:tab w:val="left" w:pos="1135"/>
        </w:tabs>
        <w:spacing w:before="120" w:after="120" w:line="250" w:lineRule="exact"/>
        <w:ind w:left="2694" w:right="20" w:hanging="851"/>
        <w:jc w:val="both"/>
      </w:pPr>
      <w:r w:rsidRPr="00633791">
        <w:t>izvērtē, vai tas nav uzskatāms par vienu tirgus dalībnieku kopā ar sākotnēji izraudzīto pretendentu, kurš atteicās slēgt iepirkuma līgumu ar pasū</w:t>
      </w:r>
      <w:r w:rsidR="00A728EB" w:rsidRPr="00633791">
        <w:t>tītāju vai kura iesniegtie 4</w:t>
      </w:r>
      <w:r w:rsidRPr="00633791">
        <w:t>. punktā minētie dokumenti ir bijuši neatbilstoši. Ja nepieciešams, iepirkuma komisija ir tiesīga pieprasīt no nākamā pretendenta apliecinājumu un/vai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5F2E28" w:rsidRPr="00633791" w:rsidRDefault="00F86510" w:rsidP="00C95A7D">
      <w:pPr>
        <w:pStyle w:val="BodyText4"/>
        <w:numPr>
          <w:ilvl w:val="3"/>
          <w:numId w:val="18"/>
        </w:numPr>
        <w:shd w:val="clear" w:color="auto" w:fill="FFFFFF" w:themeFill="background1"/>
        <w:tabs>
          <w:tab w:val="left" w:pos="1130"/>
        </w:tabs>
        <w:spacing w:before="120" w:after="120" w:line="250" w:lineRule="exact"/>
        <w:ind w:left="2694" w:right="20" w:hanging="851"/>
        <w:jc w:val="both"/>
      </w:pPr>
      <w:r w:rsidRPr="00633791">
        <w:t xml:space="preserve">pieprasa pretendentam 10 (desmit) </w:t>
      </w:r>
      <w:r w:rsidR="00A728EB" w:rsidRPr="00633791">
        <w:t>darba dienu laikā iesniegt 4</w:t>
      </w:r>
      <w:r w:rsidRPr="00633791">
        <w:t>. punktā minētos dokumentus. Ja pretendents noteiktajā laikā iesniedz prasītos dokumentus un tie ir atbilstoši, iepirkuma komisija pieņem lēmumu par iepirkuma procedūras rezultātiem un līguma slēgšanu ar attiecīgo pretendentu. Ja pretendents noteiktajā laikā neiesniedz prasītos dokumentus vai tie ir neatbilstoši, vai pretendents atsakās slēgt iepirkuma līgumu iepirkuma komisijas pieņem lēmumu pārtraukt iepirkuma procedūru, neizvēloties nevienu piedāvājumu.</w:t>
      </w:r>
    </w:p>
    <w:p w:rsidR="005F2E28" w:rsidRPr="00633791" w:rsidRDefault="00F86510" w:rsidP="00C95A7D">
      <w:pPr>
        <w:pStyle w:val="BodyText4"/>
        <w:numPr>
          <w:ilvl w:val="2"/>
          <w:numId w:val="18"/>
        </w:numPr>
        <w:shd w:val="clear" w:color="auto" w:fill="FFFFFF" w:themeFill="background1"/>
        <w:tabs>
          <w:tab w:val="left" w:pos="582"/>
        </w:tabs>
        <w:spacing w:before="120" w:after="120" w:line="250" w:lineRule="exact"/>
        <w:ind w:left="1701" w:right="20" w:hanging="708"/>
        <w:jc w:val="both"/>
      </w:pPr>
      <w:r w:rsidRPr="00633791">
        <w:t xml:space="preserve">Ja iesniegtie piedāvājumi neatbilst iepirkuma procedūras dokumentos noteiktajām prasībām, iepirkuma komisija pieņem lēmumu izbeigt iepirkuma procedūru un 3 (trīs) darbdienu laikā </w:t>
      </w:r>
      <w:r w:rsidRPr="00633791">
        <w:lastRenderedPageBreak/>
        <w:t>vienlaikus (vienā dienā) informē visus pretendentus par visiem iemesliem, kuru dēļ iepirkuma procedūra tiek izbeigta</w:t>
      </w:r>
      <w:r w:rsidR="00814AE1" w:rsidRPr="00633791">
        <w:t xml:space="preserve">. </w:t>
      </w:r>
      <w:r w:rsidRPr="00633791">
        <w:t>Iepirkuma komisija iespējami īsā laikā, bet ne vēlāk kā 3 (trīs) darbdienu laikā pēc pretendentu informēšanas iesniedz publicēšanai Iepirkumu uzraudzības birojam paziņojumu par iepirkuma procedūras rezultātiem.</w:t>
      </w:r>
    </w:p>
    <w:p w:rsidR="005F2E28" w:rsidRPr="00633791" w:rsidRDefault="00F86510" w:rsidP="00C95A7D">
      <w:pPr>
        <w:pStyle w:val="BodyText4"/>
        <w:numPr>
          <w:ilvl w:val="2"/>
          <w:numId w:val="18"/>
        </w:numPr>
        <w:shd w:val="clear" w:color="auto" w:fill="FFFFFF" w:themeFill="background1"/>
        <w:tabs>
          <w:tab w:val="left" w:pos="582"/>
        </w:tabs>
        <w:spacing w:before="120" w:after="120" w:line="250" w:lineRule="exact"/>
        <w:ind w:left="1701" w:right="20" w:hanging="708"/>
        <w:jc w:val="both"/>
      </w:pPr>
      <w:r w:rsidRPr="00633791">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rsidR="005F2E28" w:rsidRPr="00633791" w:rsidRDefault="00F86510" w:rsidP="00C95A7D">
      <w:pPr>
        <w:pStyle w:val="BodyText4"/>
        <w:numPr>
          <w:ilvl w:val="2"/>
          <w:numId w:val="18"/>
        </w:numPr>
        <w:shd w:val="clear" w:color="auto" w:fill="FFFFFF" w:themeFill="background1"/>
        <w:tabs>
          <w:tab w:val="left" w:pos="586"/>
        </w:tabs>
        <w:spacing w:before="120" w:after="120" w:line="250" w:lineRule="exact"/>
        <w:ind w:left="1701" w:right="20" w:hanging="708"/>
        <w:jc w:val="both"/>
      </w:pPr>
      <w:r w:rsidRPr="00633791">
        <w:t>Iepirkuma komisija var jebkurā brīdī pārtraukt iepirkuma procedūru, ja tam ir objektīvs pamatojums. Iepirkuma komisija 3 (trīs) darbdienu laikā vienlaikus (vienā dienā) informē visus pretendentus par visiem iemesliem, kuru dēļ iepirkuma procedūra tiek pārtraukta</w:t>
      </w:r>
      <w:r w:rsidR="00814AE1" w:rsidRPr="00633791">
        <w:t>.</w:t>
      </w:r>
      <w:r w:rsidRPr="00633791">
        <w:t xml:space="preserve"> Iepirkuma komisija iespējami īsā laikā, bet ne vēlāk kā 3 (trīs) darbdienu laikā pēc pretendentu informēšanas iesniedz publicēšanai Iepirkumu uzraudzības birojam paziņojumu par iepirkuma procedūras rezultātiem, kā arī nosūta procedūras pārtraukšanas pamatojumu Iepirkumu uzraudzības birojam, norādot apstākļus, kas bija par pamatu procedūras pārtraukšanai.</w:t>
      </w:r>
    </w:p>
    <w:p w:rsidR="005F2E28" w:rsidRPr="00633791" w:rsidRDefault="00F86510" w:rsidP="00C95A7D">
      <w:pPr>
        <w:pStyle w:val="BodyText4"/>
        <w:numPr>
          <w:ilvl w:val="2"/>
          <w:numId w:val="18"/>
        </w:numPr>
        <w:shd w:val="clear" w:color="auto" w:fill="FFFFFF" w:themeFill="background1"/>
        <w:tabs>
          <w:tab w:val="left" w:pos="735"/>
        </w:tabs>
        <w:spacing w:before="120" w:after="120" w:line="254" w:lineRule="exact"/>
        <w:ind w:left="1701" w:right="23" w:hanging="708"/>
        <w:jc w:val="both"/>
      </w:pPr>
      <w:r w:rsidRPr="00633791">
        <w:t>Iepirkuma komisija, informējot par rezultātiem, ir tiesīga neizpaust konkrēto informāciju, ja tā var kaitēt sabiedrības interesēm vai tādējādi tiktu pārkāptas pretendenta likumīgās komerciālās intereses vai godīgas konkurences noteikumi.</w:t>
      </w:r>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93" w:line="210" w:lineRule="exact"/>
        <w:ind w:left="709" w:hanging="425"/>
        <w:rPr>
          <w:b/>
        </w:rPr>
      </w:pPr>
      <w:bookmarkStart w:id="98" w:name="bookmark62"/>
      <w:bookmarkStart w:id="99" w:name="_Toc454883789"/>
      <w:r w:rsidRPr="00633791">
        <w:rPr>
          <w:b/>
        </w:rPr>
        <w:t>Iepirkuma līguma slēgšana</w:t>
      </w:r>
      <w:bookmarkEnd w:id="98"/>
      <w:bookmarkEnd w:id="99"/>
    </w:p>
    <w:p w:rsidR="005F2E28" w:rsidRPr="00633791" w:rsidRDefault="00F86510" w:rsidP="00C95A7D">
      <w:pPr>
        <w:pStyle w:val="BodyText4"/>
        <w:numPr>
          <w:ilvl w:val="2"/>
          <w:numId w:val="18"/>
        </w:numPr>
        <w:shd w:val="clear" w:color="auto" w:fill="FFFFFF" w:themeFill="background1"/>
        <w:tabs>
          <w:tab w:val="left" w:pos="586"/>
        </w:tabs>
        <w:spacing w:after="0" w:line="254" w:lineRule="exact"/>
        <w:ind w:left="1701" w:right="20" w:hanging="708"/>
        <w:jc w:val="both"/>
      </w:pPr>
      <w:r w:rsidRPr="00633791">
        <w:t>Pasūtītājs slēdz iepirkuma līgumu ar izraudzīto pretendentu, pamatojoties uz pretendenta piedāvājumu, nolikuma noteikumiem un iepirkuma līguma projektu (IV nodaļa).</w:t>
      </w:r>
    </w:p>
    <w:p w:rsidR="005F2E28" w:rsidRPr="00633791" w:rsidRDefault="00F86510" w:rsidP="00C95A7D">
      <w:pPr>
        <w:pStyle w:val="BodyText4"/>
        <w:numPr>
          <w:ilvl w:val="2"/>
          <w:numId w:val="18"/>
        </w:numPr>
        <w:shd w:val="clear" w:color="auto" w:fill="FFFFFF" w:themeFill="background1"/>
        <w:tabs>
          <w:tab w:val="left" w:pos="586"/>
        </w:tabs>
        <w:spacing w:after="60" w:line="250" w:lineRule="exact"/>
        <w:ind w:left="1701" w:right="20" w:hanging="708"/>
        <w:jc w:val="both"/>
      </w:pPr>
      <w:r w:rsidRPr="00633791">
        <w:t>Iepirkuma līgumu slēdz ne agrāk kā nākamajā darbdienā pēc Publisko iepirkumu likuma 67.panta piektajā daļā noteiktā nogaidīšanas termiņa beigām, ja Iepirkumu uzraudzības birojā nav Publisko iepirkumu likuma 83.pantā noteiktajā kārtībā iesniegts iesniegums par iepirkuma procedūras pārkāpumiem.</w:t>
      </w:r>
    </w:p>
    <w:p w:rsidR="005F2E28" w:rsidRPr="00633791" w:rsidRDefault="00F86510" w:rsidP="00C95A7D">
      <w:pPr>
        <w:pStyle w:val="BodyText4"/>
        <w:numPr>
          <w:ilvl w:val="2"/>
          <w:numId w:val="18"/>
        </w:numPr>
        <w:shd w:val="clear" w:color="auto" w:fill="FFFFFF" w:themeFill="background1"/>
        <w:tabs>
          <w:tab w:val="left" w:pos="582"/>
        </w:tabs>
        <w:spacing w:after="240" w:line="250" w:lineRule="exact"/>
        <w:ind w:left="1701" w:right="23" w:hanging="708"/>
        <w:jc w:val="both"/>
      </w:pPr>
      <w:r w:rsidRPr="00633791">
        <w:t>Piegādātāja personālu un apakšuzņēmējus, par kuriem pretendents ir sniedzis informāciju savā piedāvājumā, pēc iepirkuma līguma noslēgšanas drīkst mainīt tikai ar pasūtītāja rakstveida piekrišanu. Pirms piekrišanas izteikšanas apakšuzņēmēja maiņai pasūtītājs, piemērojot Publisko iepirkumu likuma 39</w:t>
      </w:r>
      <w:r w:rsidR="00DA25E3" w:rsidRPr="00633791">
        <w:rPr>
          <w:vertAlign w:val="superscript"/>
        </w:rPr>
        <w:t>1</w:t>
      </w:r>
      <w:r w:rsidRPr="00633791">
        <w:t>.panta nosacījumus, papildus pārliecinās par iesaistāmā apakšuzņēmēja atbilstību Publisko iepirkumu likuma 39</w:t>
      </w:r>
      <w:r w:rsidR="00DA25E3" w:rsidRPr="00633791">
        <w:rPr>
          <w:vertAlign w:val="superscript"/>
        </w:rPr>
        <w:t>1</w:t>
      </w:r>
      <w:r w:rsidRPr="00633791">
        <w:t>.panta pirmās daļas prasībām un apakšuzņēmēja maiņai nepiekrīt, ja tas šīm prasībām neatbilst</w:t>
      </w:r>
      <w:r w:rsidR="007B184D" w:rsidRPr="00633791">
        <w:t>.</w:t>
      </w:r>
    </w:p>
    <w:p w:rsidR="005F2E28" w:rsidRPr="00633791" w:rsidRDefault="00F86510" w:rsidP="00C95A7D">
      <w:pPr>
        <w:pStyle w:val="Heading21"/>
        <w:keepNext/>
        <w:keepLines/>
        <w:numPr>
          <w:ilvl w:val="0"/>
          <w:numId w:val="18"/>
        </w:numPr>
        <w:shd w:val="clear" w:color="auto" w:fill="FFFFFF" w:themeFill="background1"/>
        <w:tabs>
          <w:tab w:val="left" w:pos="567"/>
        </w:tabs>
        <w:spacing w:before="0" w:after="240" w:line="280" w:lineRule="exact"/>
        <w:ind w:left="0" w:right="822" w:firstLine="0"/>
      </w:pPr>
      <w:bookmarkStart w:id="100" w:name="bookmark63"/>
      <w:bookmarkStart w:id="101" w:name="_Toc454883790"/>
      <w:r w:rsidRPr="00633791">
        <w:t>IEPIRKUMA KOMISIJAS DARBĪBA, TĀS TIESĪBAS UN PIENĀKUMI</w:t>
      </w:r>
      <w:bookmarkEnd w:id="100"/>
      <w:bookmarkEnd w:id="101"/>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96" w:line="210" w:lineRule="exact"/>
        <w:ind w:left="709" w:hanging="425"/>
        <w:rPr>
          <w:b/>
        </w:rPr>
      </w:pPr>
      <w:bookmarkStart w:id="102" w:name="bookmark64"/>
      <w:bookmarkStart w:id="103" w:name="_Toc454883791"/>
      <w:r w:rsidRPr="00633791">
        <w:rPr>
          <w:b/>
        </w:rPr>
        <w:t>Iepirkuma komisijas darbības pamatnoteikumi</w:t>
      </w:r>
      <w:bookmarkEnd w:id="102"/>
      <w:bookmarkEnd w:id="103"/>
    </w:p>
    <w:p w:rsidR="005F2E28" w:rsidRPr="00633791" w:rsidRDefault="00F86510" w:rsidP="00C95A7D">
      <w:pPr>
        <w:pStyle w:val="BodyText4"/>
        <w:numPr>
          <w:ilvl w:val="2"/>
          <w:numId w:val="18"/>
        </w:numPr>
        <w:shd w:val="clear" w:color="auto" w:fill="FFFFFF" w:themeFill="background1"/>
        <w:tabs>
          <w:tab w:val="left" w:pos="582"/>
        </w:tabs>
        <w:spacing w:after="60" w:line="250" w:lineRule="exact"/>
        <w:ind w:left="1701" w:right="20" w:hanging="708"/>
        <w:jc w:val="both"/>
      </w:pPr>
      <w:r w:rsidRPr="00633791">
        <w:t>Iepirkuma komisijas priekšsēdētājs organizē un vada iepirkuma komisijas darbu, nosaka iepirkuma komisijas sēžu vietu, laiku un kārtību, sasauc un vada iepirkuma komisijas sēdes. Iepirkuma komisijas priekšsēdētāja prombūtnes laikā tā pienākumus pilda iepirkuma komisijas priekšsēdētāja vietnieks.</w:t>
      </w:r>
    </w:p>
    <w:p w:rsidR="005F2E28" w:rsidRPr="00633791" w:rsidRDefault="00F86510" w:rsidP="00C95A7D">
      <w:pPr>
        <w:pStyle w:val="BodyText4"/>
        <w:numPr>
          <w:ilvl w:val="2"/>
          <w:numId w:val="18"/>
        </w:numPr>
        <w:shd w:val="clear" w:color="auto" w:fill="FFFFFF" w:themeFill="background1"/>
        <w:tabs>
          <w:tab w:val="left" w:pos="582"/>
        </w:tabs>
        <w:spacing w:after="56" w:line="250" w:lineRule="exact"/>
        <w:ind w:left="1701" w:right="20" w:hanging="708"/>
        <w:jc w:val="both"/>
      </w:pPr>
      <w:r w:rsidRPr="00633791">
        <w:t>Iepirkuma komisija lēmumus pieņem sēdēs. Iepirkuma komisija ir lemttiesīga, ja tās sēdē piedalās vismaz divas trešdaļas komisijas locekļu</w:t>
      </w:r>
      <w:r w:rsidR="004F5567" w:rsidRPr="00633791">
        <w:t>.</w:t>
      </w:r>
      <w:r w:rsidRPr="00633791">
        <w:t xml:space="preserve"> Iepirkuma komisija pieņem lēmumus ar vienkāršu balsu vairākumu. Ja iepirkuma komisijas locekļu balsis sadalās vienādi, izšķirošā ir iepirkuma komisijas priekšsēdētāja balss.</w:t>
      </w:r>
    </w:p>
    <w:p w:rsidR="005F2E28" w:rsidRPr="00633791" w:rsidRDefault="00F86510" w:rsidP="00C95A7D">
      <w:pPr>
        <w:pStyle w:val="BodyText4"/>
        <w:numPr>
          <w:ilvl w:val="2"/>
          <w:numId w:val="18"/>
        </w:numPr>
        <w:shd w:val="clear" w:color="auto" w:fill="FFFFFF" w:themeFill="background1"/>
        <w:tabs>
          <w:tab w:val="left" w:pos="582"/>
        </w:tabs>
        <w:spacing w:after="240" w:line="254" w:lineRule="exact"/>
        <w:ind w:left="1701" w:right="23" w:hanging="708"/>
        <w:jc w:val="both"/>
      </w:pPr>
      <w:r w:rsidRPr="00633791">
        <w:t>Iepirkuma komisijas sekretāre protokolē iepirkuma komisijas sēdes, kā arī sagatavo iepirkuma procedūras ziņojumu. Iepirkuma komisijas sēžu protokolus paraksta iepirkuma komisijas locekļi, kas piedalās attiecīgajā sēdē. Ziņojumu paraksta iepirkuma komisijas priekšsēdētājs.</w:t>
      </w:r>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96" w:line="210" w:lineRule="exact"/>
        <w:ind w:left="709" w:hanging="425"/>
        <w:rPr>
          <w:b/>
        </w:rPr>
      </w:pPr>
      <w:bookmarkStart w:id="104" w:name="bookmark65"/>
      <w:bookmarkStart w:id="105" w:name="_Toc454883792"/>
      <w:r w:rsidRPr="00633791">
        <w:rPr>
          <w:b/>
        </w:rPr>
        <w:t>Iepirkuma komisijas tiesības</w:t>
      </w:r>
      <w:bookmarkEnd w:id="104"/>
      <w:bookmarkEnd w:id="105"/>
    </w:p>
    <w:p w:rsidR="005F2E28" w:rsidRPr="00633791" w:rsidRDefault="00F86510" w:rsidP="00C95A7D">
      <w:pPr>
        <w:pStyle w:val="BodyText4"/>
        <w:numPr>
          <w:ilvl w:val="2"/>
          <w:numId w:val="18"/>
        </w:numPr>
        <w:shd w:val="clear" w:color="auto" w:fill="FFFFFF" w:themeFill="background1"/>
        <w:tabs>
          <w:tab w:val="left" w:pos="586"/>
        </w:tabs>
        <w:spacing w:after="92" w:line="250" w:lineRule="exact"/>
        <w:ind w:left="1701" w:right="20" w:hanging="708"/>
        <w:jc w:val="both"/>
      </w:pPr>
      <w:bookmarkStart w:id="106" w:name="bookmark66"/>
      <w:r w:rsidRPr="00633791">
        <w:t>Pārbaudīt nepieciešamo informāciju kompetentā institūcijā, publiski pieejamās datubāzēs vai citos publiski pieejamos avotos.</w:t>
      </w:r>
      <w:bookmarkEnd w:id="106"/>
    </w:p>
    <w:p w:rsidR="005F2E28" w:rsidRPr="00633791" w:rsidRDefault="00F86510" w:rsidP="00C95A7D">
      <w:pPr>
        <w:pStyle w:val="BodyText4"/>
        <w:numPr>
          <w:ilvl w:val="2"/>
          <w:numId w:val="18"/>
        </w:numPr>
        <w:shd w:val="clear" w:color="auto" w:fill="FFFFFF" w:themeFill="background1"/>
        <w:tabs>
          <w:tab w:val="left" w:pos="586"/>
        </w:tabs>
        <w:spacing w:after="96" w:line="210" w:lineRule="exact"/>
        <w:ind w:left="1701" w:hanging="708"/>
        <w:jc w:val="both"/>
      </w:pPr>
      <w:r w:rsidRPr="00633791">
        <w:t>Pieaicināt ekspertus atzinumu sniegšanai.</w:t>
      </w:r>
    </w:p>
    <w:p w:rsidR="005F2E28" w:rsidRPr="00633791" w:rsidRDefault="00F86510" w:rsidP="00C95A7D">
      <w:pPr>
        <w:pStyle w:val="BodyText4"/>
        <w:numPr>
          <w:ilvl w:val="2"/>
          <w:numId w:val="18"/>
        </w:numPr>
        <w:shd w:val="clear" w:color="auto" w:fill="FFFFFF" w:themeFill="background1"/>
        <w:tabs>
          <w:tab w:val="left" w:pos="586"/>
        </w:tabs>
        <w:spacing w:after="92" w:line="250" w:lineRule="exact"/>
        <w:ind w:left="1701" w:right="20" w:hanging="708"/>
        <w:jc w:val="both"/>
      </w:pPr>
      <w:r w:rsidRPr="00633791">
        <w:t>Lūgt pretendentam vai kompetentai institūcijai papildināt vai izskaidrot sertifikātus un pretendentu atlasei iesniegtos dokumentus, kā arī piedāvājumu vērtēšanas gaitā pieprasīt preču paraugus.</w:t>
      </w:r>
    </w:p>
    <w:p w:rsidR="005F2E28" w:rsidRPr="00633791" w:rsidRDefault="00F86510" w:rsidP="00C95A7D">
      <w:pPr>
        <w:pStyle w:val="BodyText4"/>
        <w:numPr>
          <w:ilvl w:val="2"/>
          <w:numId w:val="18"/>
        </w:numPr>
        <w:shd w:val="clear" w:color="auto" w:fill="FFFFFF" w:themeFill="background1"/>
        <w:tabs>
          <w:tab w:val="left" w:pos="586"/>
        </w:tabs>
        <w:spacing w:after="128" w:line="210" w:lineRule="exact"/>
        <w:ind w:left="1701" w:hanging="708"/>
        <w:jc w:val="both"/>
      </w:pPr>
      <w:r w:rsidRPr="00633791">
        <w:lastRenderedPageBreak/>
        <w:t>Labot aritmētiskās kļūdas pretendentu piedāvājumos normatīvajos aktos noteiktajā kārtībā.</w:t>
      </w:r>
    </w:p>
    <w:p w:rsidR="005F2E28" w:rsidRPr="00633791" w:rsidRDefault="00F86510" w:rsidP="00C95A7D">
      <w:pPr>
        <w:pStyle w:val="BodyText4"/>
        <w:numPr>
          <w:ilvl w:val="2"/>
          <w:numId w:val="18"/>
        </w:numPr>
        <w:shd w:val="clear" w:color="auto" w:fill="FFFFFF" w:themeFill="background1"/>
        <w:tabs>
          <w:tab w:val="left" w:pos="582"/>
        </w:tabs>
        <w:spacing w:after="240" w:line="210" w:lineRule="exact"/>
        <w:ind w:left="1701" w:hanging="708"/>
        <w:jc w:val="both"/>
      </w:pPr>
      <w:r w:rsidRPr="00633791">
        <w:t>Veikt citas darbības saskaņā ar Publisko iepirkumu likumu un citiem normatīvajiem aktiem.</w:t>
      </w:r>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128" w:line="210" w:lineRule="exact"/>
        <w:ind w:left="993" w:hanging="426"/>
        <w:rPr>
          <w:b/>
        </w:rPr>
      </w:pPr>
      <w:bookmarkStart w:id="107" w:name="bookmark67"/>
      <w:bookmarkStart w:id="108" w:name="_Toc454883793"/>
      <w:r w:rsidRPr="00633791">
        <w:rPr>
          <w:b/>
        </w:rPr>
        <w:t>Iepirkuma komisijas pienākumi</w:t>
      </w:r>
      <w:bookmarkEnd w:id="107"/>
      <w:bookmarkEnd w:id="108"/>
    </w:p>
    <w:p w:rsidR="005F2E28" w:rsidRPr="00633791" w:rsidRDefault="00F86510" w:rsidP="00C95A7D">
      <w:pPr>
        <w:pStyle w:val="BodyText4"/>
        <w:numPr>
          <w:ilvl w:val="2"/>
          <w:numId w:val="18"/>
        </w:numPr>
        <w:shd w:val="clear" w:color="auto" w:fill="FFFFFF" w:themeFill="background1"/>
        <w:tabs>
          <w:tab w:val="left" w:pos="577"/>
        </w:tabs>
        <w:spacing w:after="93" w:line="210" w:lineRule="exact"/>
        <w:ind w:left="1701" w:hanging="708"/>
        <w:jc w:val="both"/>
      </w:pPr>
      <w:r w:rsidRPr="00633791">
        <w:t>Nodrošināt iepirkuma procedūras norisi un dokumentēšanu.</w:t>
      </w:r>
    </w:p>
    <w:p w:rsidR="005F2E28" w:rsidRPr="00633791" w:rsidRDefault="00F86510" w:rsidP="00C95A7D">
      <w:pPr>
        <w:pStyle w:val="BodyText4"/>
        <w:numPr>
          <w:ilvl w:val="2"/>
          <w:numId w:val="18"/>
        </w:numPr>
        <w:shd w:val="clear" w:color="auto" w:fill="FFFFFF" w:themeFill="background1"/>
        <w:tabs>
          <w:tab w:val="left" w:pos="596"/>
        </w:tabs>
        <w:spacing w:after="64" w:line="254" w:lineRule="exact"/>
        <w:ind w:left="1701" w:right="20" w:hanging="708"/>
        <w:jc w:val="both"/>
      </w:pPr>
      <w:r w:rsidRPr="00633791">
        <w:t>Sniegt papildu informāciju par iepirkuma procedūras dokumentāciju nolikuma un Publisko iepirkumu likuma noteiktajā kārtībā.</w:t>
      </w:r>
    </w:p>
    <w:p w:rsidR="005F2E28" w:rsidRPr="00633791" w:rsidRDefault="00F86510" w:rsidP="00C95A7D">
      <w:pPr>
        <w:pStyle w:val="BodyText4"/>
        <w:numPr>
          <w:ilvl w:val="2"/>
          <w:numId w:val="18"/>
        </w:numPr>
        <w:shd w:val="clear" w:color="auto" w:fill="FFFFFF" w:themeFill="background1"/>
        <w:tabs>
          <w:tab w:val="left" w:pos="577"/>
        </w:tabs>
        <w:spacing w:after="56" w:line="250" w:lineRule="exact"/>
        <w:ind w:left="1701" w:right="20" w:hanging="708"/>
        <w:jc w:val="both"/>
      </w:pPr>
      <w:r w:rsidRPr="00633791">
        <w:t>Nesniegt informāciju par citu piedāvājumu esamību laikā no piedāvājumu iesniegšanas dienas līdz to atvēršanas brīdim, kā arī piedāvājumu vērtēšanas laikā līdz rezultātu paziņošanai nesniegt informāciju par vērtēšanas procesu.</w:t>
      </w:r>
    </w:p>
    <w:p w:rsidR="005F2E28" w:rsidRPr="00633791" w:rsidRDefault="00F86510" w:rsidP="00C95A7D">
      <w:pPr>
        <w:pStyle w:val="BodyText4"/>
        <w:numPr>
          <w:ilvl w:val="2"/>
          <w:numId w:val="18"/>
        </w:numPr>
        <w:shd w:val="clear" w:color="auto" w:fill="FFFFFF" w:themeFill="background1"/>
        <w:tabs>
          <w:tab w:val="left" w:pos="577"/>
        </w:tabs>
        <w:spacing w:after="0" w:line="254" w:lineRule="exact"/>
        <w:ind w:left="1701" w:right="20" w:hanging="708"/>
        <w:jc w:val="both"/>
      </w:pPr>
      <w:r w:rsidRPr="00633791">
        <w:t>Nodrošināt piedāvājumu glabāšanu vērtēšanas laikā tā, lai tiem nevarētu piekļūt personas, kuras nav iesaistītas vērtēšanas procesā.</w:t>
      </w:r>
    </w:p>
    <w:p w:rsidR="005F2E28" w:rsidRPr="00633791" w:rsidRDefault="00F86510" w:rsidP="00C95A7D">
      <w:pPr>
        <w:pStyle w:val="BodyText4"/>
        <w:numPr>
          <w:ilvl w:val="2"/>
          <w:numId w:val="18"/>
        </w:numPr>
        <w:shd w:val="clear" w:color="auto" w:fill="FFFFFF" w:themeFill="background1"/>
        <w:tabs>
          <w:tab w:val="left" w:pos="586"/>
        </w:tabs>
        <w:spacing w:after="240" w:line="254" w:lineRule="exact"/>
        <w:ind w:left="1701" w:right="23" w:hanging="708"/>
        <w:jc w:val="both"/>
      </w:pPr>
      <w:r w:rsidRPr="00633791">
        <w:t>Informējot par rezultātiem, saglabāt pierādījumus par informācijas nosūtīšanas vai nodošanas datumu un veidu.</w:t>
      </w:r>
    </w:p>
    <w:p w:rsidR="005F2E28" w:rsidRPr="00633791" w:rsidRDefault="00F86510" w:rsidP="00C95A7D">
      <w:pPr>
        <w:pStyle w:val="Heading21"/>
        <w:keepNext/>
        <w:keepLines/>
        <w:numPr>
          <w:ilvl w:val="0"/>
          <w:numId w:val="18"/>
        </w:numPr>
        <w:shd w:val="clear" w:color="auto" w:fill="FFFFFF" w:themeFill="background1"/>
        <w:tabs>
          <w:tab w:val="left" w:pos="338"/>
        </w:tabs>
        <w:spacing w:before="0" w:after="120" w:line="280" w:lineRule="exact"/>
      </w:pPr>
      <w:bookmarkStart w:id="109" w:name="bookmark68"/>
      <w:bookmarkStart w:id="110" w:name="_Toc454883794"/>
      <w:r w:rsidRPr="00633791">
        <w:t>PRETENDENTA TIESĪBAS UN PIENĀKUMI</w:t>
      </w:r>
      <w:bookmarkEnd w:id="109"/>
      <w:bookmarkEnd w:id="110"/>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96" w:line="210" w:lineRule="exact"/>
        <w:ind w:left="709" w:hanging="425"/>
        <w:rPr>
          <w:b/>
        </w:rPr>
      </w:pPr>
      <w:bookmarkStart w:id="111" w:name="bookmark69"/>
      <w:bookmarkStart w:id="112" w:name="_Toc454883795"/>
      <w:r w:rsidRPr="00633791">
        <w:rPr>
          <w:b/>
        </w:rPr>
        <w:t>Pretendenta tiesības</w:t>
      </w:r>
      <w:bookmarkEnd w:id="111"/>
      <w:bookmarkEnd w:id="112"/>
    </w:p>
    <w:p w:rsidR="005F2E28" w:rsidRPr="00633791" w:rsidRDefault="00F86510" w:rsidP="00C95A7D">
      <w:pPr>
        <w:pStyle w:val="BodyText4"/>
        <w:numPr>
          <w:ilvl w:val="2"/>
          <w:numId w:val="18"/>
        </w:numPr>
        <w:shd w:val="clear" w:color="auto" w:fill="FFFFFF" w:themeFill="background1"/>
        <w:tabs>
          <w:tab w:val="left" w:pos="577"/>
        </w:tabs>
        <w:spacing w:after="56" w:line="250" w:lineRule="exact"/>
        <w:ind w:left="1701" w:right="20" w:hanging="708"/>
        <w:jc w:val="both"/>
      </w:pPr>
      <w:r w:rsidRPr="00633791">
        <w:t>Grozīt, mainīt vai atsaukt iesniegto piedāvājumu pirms piedāvājuma iesniegšanas termiņa beigām nolikumā noteiktajā kārtībā.</w:t>
      </w:r>
    </w:p>
    <w:p w:rsidR="005F2E28" w:rsidRPr="00633791" w:rsidRDefault="00F86510" w:rsidP="00C95A7D">
      <w:pPr>
        <w:pStyle w:val="BodyText4"/>
        <w:numPr>
          <w:ilvl w:val="2"/>
          <w:numId w:val="18"/>
        </w:numPr>
        <w:shd w:val="clear" w:color="auto" w:fill="FFFFFF" w:themeFill="background1"/>
        <w:tabs>
          <w:tab w:val="left" w:pos="586"/>
        </w:tabs>
        <w:spacing w:after="64" w:line="254" w:lineRule="exact"/>
        <w:ind w:left="1701" w:right="20" w:hanging="708"/>
        <w:jc w:val="both"/>
      </w:pPr>
      <w:r w:rsidRPr="00633791">
        <w:t>Savlaicīgi pieprasīt papildu informāciju par iepirkuma procedūras dokumentāciju nolikuma un Publisko iepirkumu likuma noteiktajā kārtībā.</w:t>
      </w:r>
    </w:p>
    <w:p w:rsidR="005F2E28" w:rsidRPr="00633791" w:rsidRDefault="00F86510" w:rsidP="00C95A7D">
      <w:pPr>
        <w:pStyle w:val="BodyText4"/>
        <w:numPr>
          <w:ilvl w:val="2"/>
          <w:numId w:val="18"/>
        </w:numPr>
        <w:shd w:val="clear" w:color="auto" w:fill="FFFFFF" w:themeFill="background1"/>
        <w:tabs>
          <w:tab w:val="left" w:pos="577"/>
        </w:tabs>
        <w:spacing w:after="60" w:line="250" w:lineRule="exact"/>
        <w:ind w:left="1701" w:right="20" w:hanging="708"/>
        <w:jc w:val="both"/>
      </w:pPr>
      <w:r w:rsidRPr="00633791">
        <w:t xml:space="preserve">Piedalīties piedāvājumu atvēršanas sanāksmē, piesakot dalību tajā atbilstoši nolikuma </w:t>
      </w:r>
      <w:hyperlink w:anchor="bookmark20" w:tooltip="Current Document">
        <w:r w:rsidRPr="00633791">
          <w:t>1.12.1</w:t>
        </w:r>
        <w:r w:rsidR="00175D4E" w:rsidRPr="00633791">
          <w:t>.</w:t>
        </w:r>
      </w:hyperlink>
      <w:r w:rsidRPr="00633791">
        <w:t>punktā noteiktajai kārtībai.</w:t>
      </w:r>
    </w:p>
    <w:p w:rsidR="005F2E28" w:rsidRPr="00633791" w:rsidRDefault="00F86510" w:rsidP="00C95A7D">
      <w:pPr>
        <w:pStyle w:val="BodyText4"/>
        <w:numPr>
          <w:ilvl w:val="2"/>
          <w:numId w:val="18"/>
        </w:numPr>
        <w:shd w:val="clear" w:color="auto" w:fill="FFFFFF" w:themeFill="background1"/>
        <w:tabs>
          <w:tab w:val="left" w:pos="577"/>
        </w:tabs>
        <w:spacing w:after="60" w:line="250" w:lineRule="exact"/>
        <w:ind w:left="1701" w:right="20" w:hanging="708"/>
        <w:jc w:val="both"/>
      </w:pPr>
      <w:r w:rsidRPr="00633791">
        <w:t>Gadījumos, kad iepirkuma komisija ir ieguvusi informāciju</w:t>
      </w:r>
      <w:hyperlink w:anchor="bookmark66" w:tooltip="Current Document">
        <w:r w:rsidRPr="00633791">
          <w:t xml:space="preserve"> 7.2.1.</w:t>
        </w:r>
      </w:hyperlink>
      <w:r w:rsidRPr="00633791">
        <w:t>punktā minētajā veidā, iesniegt izziņu vai citu dokumentu par attiecīgo faktu, ja iepirkuma komisijas iegūtā informācija neatbilst faktiskajai situācijai.</w:t>
      </w:r>
    </w:p>
    <w:p w:rsidR="005F2E28" w:rsidRPr="00633791" w:rsidRDefault="00F86510" w:rsidP="00C95A7D">
      <w:pPr>
        <w:pStyle w:val="BodyText4"/>
        <w:numPr>
          <w:ilvl w:val="2"/>
          <w:numId w:val="18"/>
        </w:numPr>
        <w:shd w:val="clear" w:color="auto" w:fill="FFFFFF" w:themeFill="background1"/>
        <w:tabs>
          <w:tab w:val="left" w:pos="577"/>
        </w:tabs>
        <w:spacing w:after="92" w:line="250" w:lineRule="exact"/>
        <w:ind w:left="1701" w:right="20" w:hanging="708"/>
        <w:jc w:val="both"/>
      </w:pPr>
      <w:r w:rsidRPr="00633791">
        <w:t>Publisko iepirkumu likuma 83.panta noteiktajā kārtībā iesniegt iesniegumu par pretendentu atlases noteikumiem, tehniskajām specifikācijām un citām prasībām, kas attiecas uz konkrēto iepirkuma procedūru, vai par pasūtītāja vai iepirkuma komisijas darbību iepirkuma procedūras norises laikā.</w:t>
      </w:r>
    </w:p>
    <w:p w:rsidR="005F2E28" w:rsidRPr="00633791" w:rsidRDefault="00F86510" w:rsidP="00C95A7D">
      <w:pPr>
        <w:pStyle w:val="BodyText4"/>
        <w:numPr>
          <w:ilvl w:val="2"/>
          <w:numId w:val="18"/>
        </w:numPr>
        <w:shd w:val="clear" w:color="auto" w:fill="FFFFFF" w:themeFill="background1"/>
        <w:tabs>
          <w:tab w:val="left" w:pos="572"/>
        </w:tabs>
        <w:spacing w:after="120" w:line="210" w:lineRule="exact"/>
        <w:ind w:left="1701" w:hanging="708"/>
        <w:jc w:val="both"/>
      </w:pPr>
      <w:r w:rsidRPr="00633791">
        <w:t>Veikt citas darbības saskaņā ar Publisko iepirkumu likumu un citiem normatīvajiem aktiem.</w:t>
      </w:r>
    </w:p>
    <w:p w:rsidR="005F2E28" w:rsidRPr="00633791" w:rsidRDefault="00F86510" w:rsidP="00C95A7D">
      <w:pPr>
        <w:pStyle w:val="Heading31"/>
        <w:keepNext/>
        <w:keepLines/>
        <w:numPr>
          <w:ilvl w:val="1"/>
          <w:numId w:val="18"/>
        </w:numPr>
        <w:shd w:val="clear" w:color="auto" w:fill="FFFFFF" w:themeFill="background1"/>
        <w:tabs>
          <w:tab w:val="left" w:pos="500"/>
        </w:tabs>
        <w:spacing w:before="0" w:after="0" w:line="370" w:lineRule="exact"/>
        <w:ind w:left="993" w:hanging="426"/>
        <w:rPr>
          <w:b/>
        </w:rPr>
      </w:pPr>
      <w:bookmarkStart w:id="113" w:name="bookmark70"/>
      <w:bookmarkStart w:id="114" w:name="_Toc454883796"/>
      <w:r w:rsidRPr="00633791">
        <w:rPr>
          <w:b/>
        </w:rPr>
        <w:t>Pretendenta pienākumi</w:t>
      </w:r>
      <w:bookmarkEnd w:id="113"/>
      <w:bookmarkEnd w:id="114"/>
    </w:p>
    <w:p w:rsidR="005F2E28" w:rsidRPr="00633791" w:rsidRDefault="00F86510" w:rsidP="00C95A7D">
      <w:pPr>
        <w:pStyle w:val="BodyText4"/>
        <w:numPr>
          <w:ilvl w:val="2"/>
          <w:numId w:val="18"/>
        </w:numPr>
        <w:shd w:val="clear" w:color="auto" w:fill="FFFFFF" w:themeFill="background1"/>
        <w:tabs>
          <w:tab w:val="left" w:pos="586"/>
        </w:tabs>
        <w:spacing w:after="0" w:line="240" w:lineRule="auto"/>
        <w:ind w:left="1701" w:hanging="708"/>
        <w:jc w:val="both"/>
      </w:pPr>
      <w:r w:rsidRPr="00633791">
        <w:t>Sagatavot un iesniegt piedāvājumu atbilstoši nolikuma prasībām.</w:t>
      </w:r>
    </w:p>
    <w:p w:rsidR="005F2E28" w:rsidRPr="00633791" w:rsidRDefault="00F86510" w:rsidP="00C95A7D">
      <w:pPr>
        <w:pStyle w:val="BodyText4"/>
        <w:numPr>
          <w:ilvl w:val="2"/>
          <w:numId w:val="18"/>
        </w:numPr>
        <w:shd w:val="clear" w:color="auto" w:fill="FFFFFF" w:themeFill="background1"/>
        <w:tabs>
          <w:tab w:val="left" w:pos="586"/>
        </w:tabs>
        <w:spacing w:before="120" w:after="120" w:line="240" w:lineRule="auto"/>
        <w:ind w:left="1701" w:hanging="708"/>
        <w:jc w:val="both"/>
      </w:pPr>
      <w:r w:rsidRPr="00633791">
        <w:t>Sniegt patiesu informāciju.</w:t>
      </w:r>
    </w:p>
    <w:p w:rsidR="005F2E28" w:rsidRPr="00633791" w:rsidRDefault="00F86510" w:rsidP="00C95A7D">
      <w:pPr>
        <w:pStyle w:val="BodyText4"/>
        <w:numPr>
          <w:ilvl w:val="2"/>
          <w:numId w:val="18"/>
        </w:numPr>
        <w:shd w:val="clear" w:color="auto" w:fill="FFFFFF" w:themeFill="background1"/>
        <w:tabs>
          <w:tab w:val="left" w:pos="586"/>
        </w:tabs>
        <w:spacing w:after="0" w:line="240" w:lineRule="auto"/>
        <w:ind w:left="1701" w:hanging="708"/>
        <w:jc w:val="both"/>
      </w:pPr>
      <w:r w:rsidRPr="00633791">
        <w:t>Segt visas izmaksas, kas saistītas ar piedāvājuma sagatavošanu un iesniegšanu.</w:t>
      </w:r>
    </w:p>
    <w:p w:rsidR="0070541C" w:rsidRPr="00633791" w:rsidRDefault="0070541C" w:rsidP="00995F3F">
      <w:pPr>
        <w:pStyle w:val="BodyText4"/>
        <w:shd w:val="clear" w:color="auto" w:fill="FFFFFF" w:themeFill="background1"/>
        <w:tabs>
          <w:tab w:val="left" w:pos="586"/>
        </w:tabs>
        <w:spacing w:after="0" w:line="240" w:lineRule="auto"/>
        <w:ind w:firstLine="0"/>
        <w:jc w:val="both"/>
      </w:pPr>
    </w:p>
    <w:p w:rsidR="0070541C" w:rsidRPr="00633791" w:rsidRDefault="0070541C" w:rsidP="00995F3F">
      <w:pPr>
        <w:pStyle w:val="BodyText4"/>
        <w:shd w:val="clear" w:color="auto" w:fill="FFFFFF" w:themeFill="background1"/>
        <w:tabs>
          <w:tab w:val="left" w:pos="586"/>
        </w:tabs>
        <w:spacing w:after="0" w:line="240" w:lineRule="auto"/>
        <w:ind w:firstLine="0"/>
        <w:jc w:val="both"/>
      </w:pPr>
    </w:p>
    <w:p w:rsidR="00E401BC" w:rsidRPr="00633791" w:rsidRDefault="00E401BC" w:rsidP="00995F3F">
      <w:pPr>
        <w:pStyle w:val="BodyText4"/>
        <w:shd w:val="clear" w:color="auto" w:fill="FFFFFF" w:themeFill="background1"/>
        <w:tabs>
          <w:tab w:val="left" w:pos="586"/>
        </w:tabs>
        <w:spacing w:after="0" w:line="240" w:lineRule="auto"/>
        <w:ind w:firstLine="0"/>
        <w:jc w:val="both"/>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AB25EF" w:rsidRPr="00633791" w:rsidRDefault="00AB25EF" w:rsidP="00995F3F">
      <w:pPr>
        <w:shd w:val="clear" w:color="auto" w:fill="FFFFFF" w:themeFill="background1"/>
        <w:rPr>
          <w:rFonts w:ascii="Times New Roman" w:eastAsia="Times New Roman" w:hAnsi="Times New Roman" w:cs="Times New Roman"/>
          <w:b/>
          <w:bCs/>
          <w:sz w:val="35"/>
          <w:szCs w:val="35"/>
        </w:rPr>
      </w:pPr>
      <w:r w:rsidRPr="00633791">
        <w:br w:type="page"/>
      </w:r>
    </w:p>
    <w:p w:rsidR="0070541C" w:rsidRPr="00633791" w:rsidRDefault="0070541C" w:rsidP="00995F3F">
      <w:pPr>
        <w:pStyle w:val="Heading11"/>
        <w:keepNext/>
        <w:keepLines/>
        <w:shd w:val="clear" w:color="auto" w:fill="FFFFFF" w:themeFill="background1"/>
        <w:tabs>
          <w:tab w:val="left" w:pos="674"/>
        </w:tabs>
        <w:spacing w:before="0" w:line="240" w:lineRule="auto"/>
        <w:ind w:firstLine="0"/>
        <w:jc w:val="left"/>
      </w:pPr>
      <w:bookmarkStart w:id="115" w:name="_Toc454883797"/>
      <w:r w:rsidRPr="00633791">
        <w:lastRenderedPageBreak/>
        <w:t>II Nodaļa. TEHNISKĀ SPECIFIKĀCIJA</w:t>
      </w:r>
      <w:bookmarkEnd w:id="115"/>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645260" w:rsidRPr="00C95A7D" w:rsidRDefault="00CD2E60" w:rsidP="00CD2E60">
      <w:pPr>
        <w:pStyle w:val="BodyText4"/>
        <w:shd w:val="clear" w:color="auto" w:fill="FFFFFF" w:themeFill="background1"/>
        <w:tabs>
          <w:tab w:val="left" w:pos="586"/>
        </w:tabs>
        <w:spacing w:after="0" w:line="250" w:lineRule="exact"/>
        <w:ind w:firstLine="0"/>
        <w:jc w:val="both"/>
        <w:rPr>
          <w:color w:val="auto"/>
        </w:rPr>
      </w:pPr>
      <w:r w:rsidRPr="00377154">
        <w:rPr>
          <w:color w:val="auto"/>
        </w:rPr>
        <w:t xml:space="preserve">1. veida seifs - </w:t>
      </w:r>
      <w:r w:rsidR="00C95A7D" w:rsidRPr="00377154">
        <w:rPr>
          <w:color w:val="auto"/>
        </w:rPr>
        <w:t xml:space="preserve">25 gab.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670"/>
      </w:tblGrid>
      <w:tr w:rsidR="00AB25EF" w:rsidRPr="00633791" w:rsidTr="00AB25EF">
        <w:tc>
          <w:tcPr>
            <w:tcW w:w="817"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sz w:val="22"/>
                <w:szCs w:val="22"/>
              </w:rPr>
            </w:pPr>
          </w:p>
        </w:tc>
        <w:tc>
          <w:tcPr>
            <w:tcW w:w="2977"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b/>
                <w:sz w:val="22"/>
                <w:szCs w:val="22"/>
              </w:rPr>
            </w:pPr>
            <w:r w:rsidRPr="00633791">
              <w:rPr>
                <w:rFonts w:ascii="Times New Roman" w:hAnsi="Times New Roman" w:cs="Times New Roman"/>
                <w:b/>
                <w:sz w:val="22"/>
                <w:szCs w:val="22"/>
              </w:rPr>
              <w:t>Parametri</w:t>
            </w:r>
          </w:p>
        </w:tc>
        <w:tc>
          <w:tcPr>
            <w:tcW w:w="5670"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b/>
                <w:sz w:val="22"/>
                <w:szCs w:val="22"/>
              </w:rPr>
            </w:pPr>
            <w:r w:rsidRPr="00633791">
              <w:rPr>
                <w:rFonts w:ascii="Times New Roman" w:hAnsi="Times New Roman" w:cs="Times New Roman"/>
                <w:b/>
                <w:sz w:val="22"/>
                <w:szCs w:val="22"/>
              </w:rPr>
              <w:t>Rādītāji</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 w:val="left" w:pos="526"/>
              </w:tabs>
              <w:jc w:val="both"/>
              <w:rPr>
                <w:rFonts w:ascii="Times New Roman" w:hAnsi="Times New Roman" w:cs="Times New Roman"/>
                <w:sz w:val="22"/>
                <w:szCs w:val="22"/>
              </w:rPr>
            </w:pPr>
            <w:r w:rsidRPr="00633791">
              <w:rPr>
                <w:rFonts w:ascii="Times New Roman" w:hAnsi="Times New Roman" w:cs="Times New Roman"/>
                <w:sz w:val="22"/>
                <w:szCs w:val="22"/>
              </w:rPr>
              <w:t xml:space="preserve"> </w:t>
            </w:r>
          </w:p>
        </w:tc>
        <w:tc>
          <w:tcPr>
            <w:tcW w:w="2977" w:type="dxa"/>
            <w:shd w:val="clear" w:color="auto" w:fill="auto"/>
          </w:tcPr>
          <w:p w:rsidR="00AB25EF" w:rsidRPr="00633791" w:rsidRDefault="00AB25EF" w:rsidP="00995F3F">
            <w:pPr>
              <w:shd w:val="clear" w:color="auto" w:fill="FFFFFF" w:themeFill="background1"/>
              <w:rPr>
                <w:rFonts w:ascii="Times New Roman" w:hAnsi="Times New Roman" w:cs="Times New Roman"/>
                <w:sz w:val="22"/>
                <w:szCs w:val="22"/>
              </w:rPr>
            </w:pPr>
          </w:p>
        </w:tc>
        <w:tc>
          <w:tcPr>
            <w:tcW w:w="5670" w:type="dxa"/>
            <w:shd w:val="clear" w:color="auto" w:fill="auto"/>
          </w:tcPr>
          <w:p w:rsidR="00AB25EF" w:rsidRPr="00633791" w:rsidRDefault="00AB25EF" w:rsidP="00995F3F">
            <w:pPr>
              <w:shd w:val="clear" w:color="auto" w:fill="FFFFFF" w:themeFill="background1"/>
              <w:rPr>
                <w:rFonts w:ascii="Times New Roman" w:hAnsi="Times New Roman" w:cs="Times New Roman"/>
                <w:sz w:val="22"/>
                <w:szCs w:val="22"/>
              </w:rPr>
            </w:pPr>
            <w:r w:rsidRPr="00633791">
              <w:rPr>
                <w:rFonts w:ascii="Times New Roman" w:hAnsi="Times New Roman" w:cs="Times New Roman"/>
                <w:sz w:val="22"/>
                <w:szCs w:val="22"/>
              </w:rPr>
              <w:t>Atbilst Eiropas Savienības standartam EN-1143-1</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1C2699" w:rsidP="001C2699">
            <w:pPr>
              <w:shd w:val="clear" w:color="auto" w:fill="FFFFFF" w:themeFill="background1"/>
              <w:jc w:val="both"/>
              <w:rPr>
                <w:rFonts w:ascii="Times New Roman" w:hAnsi="Times New Roman" w:cs="Times New Roman"/>
                <w:sz w:val="22"/>
                <w:szCs w:val="22"/>
              </w:rPr>
            </w:pPr>
            <w:r>
              <w:rPr>
                <w:rFonts w:ascii="Times New Roman" w:hAnsi="Times New Roman" w:cs="Times New Roman"/>
                <w:sz w:val="22"/>
                <w:szCs w:val="22"/>
              </w:rPr>
              <w:t>Platums (ārējais</w:t>
            </w:r>
            <w:r w:rsidR="00AB25EF" w:rsidRPr="00633791">
              <w:rPr>
                <w:rFonts w:ascii="Times New Roman" w:hAnsi="Times New Roman" w:cs="Times New Roman"/>
                <w:sz w:val="22"/>
                <w:szCs w:val="22"/>
              </w:rPr>
              <w:t xml:space="preserve"> izmērs)</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900-1000 mm</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1C2699">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Dziļums (</w:t>
            </w:r>
            <w:r w:rsidR="001C2699">
              <w:rPr>
                <w:rFonts w:ascii="Times New Roman" w:hAnsi="Times New Roman" w:cs="Times New Roman"/>
                <w:sz w:val="22"/>
                <w:szCs w:val="22"/>
              </w:rPr>
              <w:t>ārējais</w:t>
            </w:r>
            <w:r w:rsidRPr="00633791">
              <w:rPr>
                <w:rFonts w:ascii="Times New Roman" w:hAnsi="Times New Roman" w:cs="Times New Roman"/>
                <w:sz w:val="22"/>
                <w:szCs w:val="22"/>
              </w:rPr>
              <w:t xml:space="preserve"> izmērs)</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550-650 mm</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1C2699">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Augstums (</w:t>
            </w:r>
            <w:r w:rsidR="001C2699">
              <w:rPr>
                <w:rFonts w:ascii="Times New Roman" w:hAnsi="Times New Roman" w:cs="Times New Roman"/>
                <w:sz w:val="22"/>
                <w:szCs w:val="22"/>
              </w:rPr>
              <w:t>ārējais</w:t>
            </w:r>
            <w:r w:rsidRPr="00633791">
              <w:rPr>
                <w:rFonts w:ascii="Times New Roman" w:hAnsi="Times New Roman" w:cs="Times New Roman"/>
                <w:sz w:val="22"/>
                <w:szCs w:val="22"/>
              </w:rPr>
              <w:t xml:space="preserve"> izmērs)</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1800-2000 mm</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Elektronisko kombināciju kodu slēdzene</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"B" klase</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Mehāniska slēdzene</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"B" klase</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Svars</w:t>
            </w:r>
          </w:p>
        </w:tc>
        <w:tc>
          <w:tcPr>
            <w:tcW w:w="5670" w:type="dxa"/>
            <w:shd w:val="clear" w:color="auto" w:fill="auto"/>
          </w:tcPr>
          <w:p w:rsidR="00AB25EF" w:rsidRPr="00633791" w:rsidRDefault="005E630F" w:rsidP="00995F3F">
            <w:pPr>
              <w:shd w:val="clear" w:color="auto" w:fill="FFFFFF" w:themeFill="background1"/>
              <w:jc w:val="both"/>
              <w:rPr>
                <w:rFonts w:ascii="Times New Roman" w:hAnsi="Times New Roman" w:cs="Times New Roman"/>
                <w:sz w:val="22"/>
                <w:szCs w:val="22"/>
              </w:rPr>
            </w:pPr>
            <w:r>
              <w:rPr>
                <w:rFonts w:ascii="Times New Roman" w:hAnsi="Times New Roman" w:cs="Times New Roman"/>
                <w:sz w:val="22"/>
                <w:szCs w:val="22"/>
              </w:rPr>
              <w:t xml:space="preserve">līdz </w:t>
            </w:r>
            <w:r w:rsidR="00AB25EF" w:rsidRPr="00633791">
              <w:rPr>
                <w:rFonts w:ascii="Times New Roman" w:hAnsi="Times New Roman" w:cs="Times New Roman"/>
                <w:sz w:val="22"/>
                <w:szCs w:val="22"/>
              </w:rPr>
              <w:t>500 kg.</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5"/>
              </w:numPr>
              <w:shd w:val="clear" w:color="auto" w:fill="FFFFFF" w:themeFill="background1"/>
              <w:tabs>
                <w:tab w:val="left" w:pos="142"/>
              </w:tabs>
              <w:jc w:val="both"/>
              <w:rPr>
                <w:rFonts w:ascii="Times New Roman" w:hAnsi="Times New Roman" w:cs="Times New Roman"/>
                <w:sz w:val="22"/>
                <w:szCs w:val="22"/>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Krāsa</w:t>
            </w:r>
          </w:p>
        </w:tc>
        <w:tc>
          <w:tcPr>
            <w:tcW w:w="5670" w:type="dxa"/>
            <w:shd w:val="clear" w:color="auto" w:fill="auto"/>
          </w:tcPr>
          <w:p w:rsidR="00AB25EF" w:rsidRPr="00633791" w:rsidRDefault="00AB25EF" w:rsidP="00995F3F">
            <w:pPr>
              <w:shd w:val="clear" w:color="auto" w:fill="FFFFFF" w:themeFill="background1"/>
              <w:jc w:val="both"/>
              <w:rPr>
                <w:rFonts w:ascii="Times New Roman" w:hAnsi="Times New Roman" w:cs="Times New Roman"/>
                <w:sz w:val="22"/>
                <w:szCs w:val="22"/>
              </w:rPr>
            </w:pPr>
            <w:r w:rsidRPr="00633791">
              <w:rPr>
                <w:rFonts w:ascii="Times New Roman" w:hAnsi="Times New Roman" w:cs="Times New Roman"/>
                <w:sz w:val="22"/>
                <w:szCs w:val="22"/>
              </w:rPr>
              <w:t>Gaišos toņos</w:t>
            </w:r>
          </w:p>
        </w:tc>
      </w:tr>
    </w:tbl>
    <w:p w:rsidR="00C95A7D" w:rsidRPr="00377154" w:rsidRDefault="00C95A7D" w:rsidP="00C95A7D">
      <w:pPr>
        <w:pStyle w:val="BodyText4"/>
        <w:shd w:val="clear" w:color="auto" w:fill="FFFFFF" w:themeFill="background1"/>
        <w:tabs>
          <w:tab w:val="left" w:pos="586"/>
        </w:tabs>
        <w:spacing w:after="0" w:line="250" w:lineRule="exact"/>
        <w:ind w:left="1418" w:firstLine="0"/>
        <w:jc w:val="both"/>
        <w:rPr>
          <w:color w:val="auto"/>
        </w:rPr>
      </w:pPr>
    </w:p>
    <w:p w:rsidR="00AB25EF" w:rsidRPr="00377154" w:rsidRDefault="00CD2E60" w:rsidP="00CD2E60">
      <w:pPr>
        <w:pStyle w:val="BodyText4"/>
        <w:shd w:val="clear" w:color="auto" w:fill="FFFFFF" w:themeFill="background1"/>
        <w:tabs>
          <w:tab w:val="left" w:pos="586"/>
        </w:tabs>
        <w:spacing w:after="0" w:line="250" w:lineRule="exact"/>
        <w:ind w:firstLine="0"/>
        <w:jc w:val="both"/>
        <w:rPr>
          <w:color w:val="auto"/>
        </w:rPr>
      </w:pPr>
      <w:r w:rsidRPr="00377154">
        <w:rPr>
          <w:color w:val="auto"/>
        </w:rPr>
        <w:t xml:space="preserve">2. veida seifs - </w:t>
      </w:r>
      <w:r w:rsidR="00C95A7D" w:rsidRPr="00377154">
        <w:rPr>
          <w:color w:val="auto"/>
        </w:rPr>
        <w:t xml:space="preserve">27. gab.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670"/>
      </w:tblGrid>
      <w:tr w:rsidR="00C95A7D" w:rsidRPr="00377154" w:rsidTr="00A71D64">
        <w:tc>
          <w:tcPr>
            <w:tcW w:w="817" w:type="dxa"/>
            <w:shd w:val="clear" w:color="auto" w:fill="auto"/>
          </w:tcPr>
          <w:p w:rsidR="00C95A7D" w:rsidRPr="00377154" w:rsidRDefault="00C95A7D" w:rsidP="00A71D64">
            <w:pPr>
              <w:shd w:val="clear" w:color="auto" w:fill="FFFFFF" w:themeFill="background1"/>
              <w:jc w:val="center"/>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center"/>
              <w:rPr>
                <w:rFonts w:ascii="Times New Roman" w:hAnsi="Times New Roman" w:cs="Times New Roman"/>
                <w:b/>
                <w:color w:val="auto"/>
                <w:sz w:val="22"/>
                <w:szCs w:val="22"/>
              </w:rPr>
            </w:pPr>
            <w:r w:rsidRPr="00377154">
              <w:rPr>
                <w:rFonts w:ascii="Times New Roman" w:hAnsi="Times New Roman" w:cs="Times New Roman"/>
                <w:b/>
                <w:color w:val="auto"/>
                <w:sz w:val="22"/>
                <w:szCs w:val="22"/>
              </w:rPr>
              <w:t>Parametri</w:t>
            </w:r>
          </w:p>
        </w:tc>
        <w:tc>
          <w:tcPr>
            <w:tcW w:w="5670" w:type="dxa"/>
            <w:shd w:val="clear" w:color="auto" w:fill="auto"/>
          </w:tcPr>
          <w:p w:rsidR="00C95A7D" w:rsidRPr="00377154" w:rsidRDefault="00C95A7D" w:rsidP="00A71D64">
            <w:pPr>
              <w:shd w:val="clear" w:color="auto" w:fill="FFFFFF" w:themeFill="background1"/>
              <w:jc w:val="center"/>
              <w:rPr>
                <w:rFonts w:ascii="Times New Roman" w:hAnsi="Times New Roman" w:cs="Times New Roman"/>
                <w:b/>
                <w:color w:val="auto"/>
                <w:sz w:val="22"/>
                <w:szCs w:val="22"/>
              </w:rPr>
            </w:pPr>
            <w:r w:rsidRPr="00377154">
              <w:rPr>
                <w:rFonts w:ascii="Times New Roman" w:hAnsi="Times New Roman" w:cs="Times New Roman"/>
                <w:b/>
                <w:color w:val="auto"/>
                <w:sz w:val="22"/>
                <w:szCs w:val="22"/>
              </w:rPr>
              <w:t>Rādītāji</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 w:val="left" w:pos="526"/>
              </w:tabs>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 xml:space="preserve"> </w:t>
            </w:r>
          </w:p>
        </w:tc>
        <w:tc>
          <w:tcPr>
            <w:tcW w:w="2977" w:type="dxa"/>
            <w:shd w:val="clear" w:color="auto" w:fill="auto"/>
          </w:tcPr>
          <w:p w:rsidR="00C95A7D" w:rsidRPr="00377154" w:rsidRDefault="00C95A7D" w:rsidP="00A71D64">
            <w:pPr>
              <w:shd w:val="clear" w:color="auto" w:fill="FFFFFF" w:themeFill="background1"/>
              <w:rPr>
                <w:rFonts w:ascii="Times New Roman" w:hAnsi="Times New Roman" w:cs="Times New Roman"/>
                <w:color w:val="auto"/>
                <w:sz w:val="22"/>
                <w:szCs w:val="22"/>
              </w:rPr>
            </w:pPr>
          </w:p>
        </w:tc>
        <w:tc>
          <w:tcPr>
            <w:tcW w:w="5670" w:type="dxa"/>
            <w:shd w:val="clear" w:color="auto" w:fill="auto"/>
          </w:tcPr>
          <w:p w:rsidR="00C95A7D" w:rsidRPr="00377154" w:rsidRDefault="00C95A7D" w:rsidP="00A71D64">
            <w:pPr>
              <w:shd w:val="clear" w:color="auto" w:fill="FFFFFF" w:themeFill="background1"/>
              <w:rPr>
                <w:rFonts w:ascii="Times New Roman" w:hAnsi="Times New Roman" w:cs="Times New Roman"/>
                <w:color w:val="auto"/>
                <w:sz w:val="22"/>
                <w:szCs w:val="22"/>
              </w:rPr>
            </w:pPr>
            <w:r w:rsidRPr="00377154">
              <w:rPr>
                <w:rFonts w:ascii="Times New Roman" w:hAnsi="Times New Roman" w:cs="Times New Roman"/>
                <w:color w:val="auto"/>
                <w:sz w:val="22"/>
                <w:szCs w:val="22"/>
              </w:rPr>
              <w:t>Atbilst Eiropas Savienības standartam EN-1143-1</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Platums (ārējais izmērs)</w:t>
            </w:r>
          </w:p>
        </w:tc>
        <w:tc>
          <w:tcPr>
            <w:tcW w:w="5670" w:type="dxa"/>
            <w:shd w:val="clear" w:color="auto" w:fill="auto"/>
          </w:tcPr>
          <w:p w:rsidR="00C95A7D" w:rsidRPr="00377154" w:rsidRDefault="00C95A7D" w:rsidP="00C95A7D">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600-700 mm</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Dziļums (ārējais izmērs)</w:t>
            </w:r>
          </w:p>
        </w:tc>
        <w:tc>
          <w:tcPr>
            <w:tcW w:w="5670" w:type="dxa"/>
            <w:shd w:val="clear" w:color="auto" w:fill="auto"/>
          </w:tcPr>
          <w:p w:rsidR="00C95A7D" w:rsidRPr="00377154" w:rsidRDefault="00C95A7D" w:rsidP="00C95A7D">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600-700 mm</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Augstums (ārējais izmērs)</w:t>
            </w:r>
          </w:p>
        </w:tc>
        <w:tc>
          <w:tcPr>
            <w:tcW w:w="5670" w:type="dxa"/>
            <w:shd w:val="clear" w:color="auto" w:fill="auto"/>
          </w:tcPr>
          <w:p w:rsidR="00C95A7D" w:rsidRPr="00377154" w:rsidRDefault="00C95A7D" w:rsidP="00C95A7D">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1600-1800 mm</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Elektronisko kombināciju kodu slēdzene</w:t>
            </w:r>
          </w:p>
        </w:tc>
        <w:tc>
          <w:tcPr>
            <w:tcW w:w="5670"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"B" klase</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896745" w:rsidP="00A71D64">
            <w:pPr>
              <w:shd w:val="clear" w:color="auto" w:fill="FFFFFF" w:themeFill="background1"/>
              <w:jc w:val="both"/>
              <w:rPr>
                <w:rFonts w:ascii="Times New Roman" w:hAnsi="Times New Roman" w:cs="Times New Roman"/>
                <w:color w:val="auto"/>
                <w:sz w:val="22"/>
                <w:szCs w:val="22"/>
              </w:rPr>
            </w:pPr>
            <w:r>
              <w:rPr>
                <w:rFonts w:ascii="Times New Roman" w:hAnsi="Times New Roman" w:cs="Times New Roman"/>
                <w:color w:val="auto"/>
                <w:sz w:val="22"/>
                <w:szCs w:val="22"/>
              </w:rPr>
              <w:t>Mehāniskā slēdzene</w:t>
            </w:r>
          </w:p>
        </w:tc>
        <w:tc>
          <w:tcPr>
            <w:tcW w:w="5670"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"B" klase</w:t>
            </w:r>
          </w:p>
        </w:tc>
      </w:tr>
      <w:tr w:rsidR="00C95A7D" w:rsidRPr="00377154"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Svars</w:t>
            </w:r>
          </w:p>
        </w:tc>
        <w:tc>
          <w:tcPr>
            <w:tcW w:w="5670" w:type="dxa"/>
            <w:shd w:val="clear" w:color="auto" w:fill="auto"/>
          </w:tcPr>
          <w:p w:rsidR="00C95A7D" w:rsidRPr="00377154" w:rsidRDefault="005E630F"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 xml:space="preserve">līdz </w:t>
            </w:r>
            <w:r w:rsidR="00C95A7D" w:rsidRPr="00377154">
              <w:rPr>
                <w:rFonts w:ascii="Times New Roman" w:hAnsi="Times New Roman" w:cs="Times New Roman"/>
                <w:color w:val="auto"/>
                <w:sz w:val="22"/>
                <w:szCs w:val="22"/>
              </w:rPr>
              <w:t>500 kg.</w:t>
            </w:r>
          </w:p>
        </w:tc>
      </w:tr>
      <w:tr w:rsidR="00C95A7D" w:rsidRPr="00C95A7D" w:rsidTr="00A71D64">
        <w:tc>
          <w:tcPr>
            <w:tcW w:w="817" w:type="dxa"/>
            <w:shd w:val="clear" w:color="auto" w:fill="auto"/>
          </w:tcPr>
          <w:p w:rsidR="00C95A7D" w:rsidRPr="00377154" w:rsidRDefault="00C95A7D" w:rsidP="00C95A7D">
            <w:pPr>
              <w:pStyle w:val="ListParagraph"/>
              <w:widowControl/>
              <w:numPr>
                <w:ilvl w:val="0"/>
                <w:numId w:val="28"/>
              </w:numPr>
              <w:shd w:val="clear" w:color="auto" w:fill="FFFFFF" w:themeFill="background1"/>
              <w:tabs>
                <w:tab w:val="left" w:pos="142"/>
              </w:tabs>
              <w:jc w:val="both"/>
              <w:rPr>
                <w:rFonts w:ascii="Times New Roman" w:hAnsi="Times New Roman" w:cs="Times New Roman"/>
                <w:color w:val="auto"/>
                <w:sz w:val="22"/>
                <w:szCs w:val="22"/>
              </w:rPr>
            </w:pPr>
          </w:p>
        </w:tc>
        <w:tc>
          <w:tcPr>
            <w:tcW w:w="2977"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Krāsa</w:t>
            </w:r>
          </w:p>
        </w:tc>
        <w:tc>
          <w:tcPr>
            <w:tcW w:w="5670" w:type="dxa"/>
            <w:shd w:val="clear" w:color="auto" w:fill="auto"/>
          </w:tcPr>
          <w:p w:rsidR="00C95A7D" w:rsidRPr="00377154" w:rsidRDefault="00C95A7D" w:rsidP="00A71D64">
            <w:pPr>
              <w:shd w:val="clear" w:color="auto" w:fill="FFFFFF" w:themeFill="background1"/>
              <w:jc w:val="both"/>
              <w:rPr>
                <w:rFonts w:ascii="Times New Roman" w:hAnsi="Times New Roman" w:cs="Times New Roman"/>
                <w:color w:val="auto"/>
                <w:sz w:val="22"/>
                <w:szCs w:val="22"/>
              </w:rPr>
            </w:pPr>
            <w:r w:rsidRPr="00377154">
              <w:rPr>
                <w:rFonts w:ascii="Times New Roman" w:hAnsi="Times New Roman" w:cs="Times New Roman"/>
                <w:color w:val="auto"/>
                <w:sz w:val="22"/>
                <w:szCs w:val="22"/>
              </w:rPr>
              <w:t>Gaišos toņos</w:t>
            </w:r>
          </w:p>
        </w:tc>
      </w:tr>
    </w:tbl>
    <w:p w:rsidR="00293BE9" w:rsidRPr="00633791" w:rsidRDefault="00293BE9"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70541C" w:rsidRPr="00633791" w:rsidRDefault="0070541C" w:rsidP="00995F3F">
      <w:pPr>
        <w:pStyle w:val="Heading11"/>
        <w:keepNext/>
        <w:keepLines/>
        <w:shd w:val="clear" w:color="auto" w:fill="FFFFFF" w:themeFill="background1"/>
        <w:tabs>
          <w:tab w:val="left" w:pos="674"/>
        </w:tabs>
        <w:spacing w:before="0" w:line="240" w:lineRule="auto"/>
        <w:ind w:firstLine="0"/>
      </w:pPr>
    </w:p>
    <w:p w:rsidR="00E46575" w:rsidRPr="00633791" w:rsidRDefault="00E2074D" w:rsidP="00995F3F">
      <w:pPr>
        <w:pStyle w:val="Heading11"/>
        <w:keepNext/>
        <w:keepLines/>
        <w:shd w:val="clear" w:color="auto" w:fill="FFFFFF" w:themeFill="background1"/>
        <w:tabs>
          <w:tab w:val="left" w:pos="674"/>
        </w:tabs>
        <w:spacing w:before="0" w:line="240" w:lineRule="auto"/>
        <w:ind w:firstLine="0"/>
        <w:jc w:val="left"/>
        <w:rPr>
          <w:sz w:val="21"/>
          <w:szCs w:val="21"/>
        </w:rPr>
      </w:pPr>
      <w:r w:rsidRPr="00633791">
        <w:br w:type="page"/>
      </w:r>
      <w:bookmarkStart w:id="116" w:name="bookmark72"/>
      <w:bookmarkStart w:id="117" w:name="_Toc454883798"/>
      <w:r w:rsidR="00FD031F" w:rsidRPr="00633791">
        <w:lastRenderedPageBreak/>
        <w:t xml:space="preserve">III </w:t>
      </w:r>
      <w:r w:rsidR="00F86510" w:rsidRPr="00633791">
        <w:t>nodaļa. FORMAS PIEDĀVĀJUMA SAGATAVOŠANAI</w:t>
      </w:r>
      <w:bookmarkEnd w:id="116"/>
      <w:bookmarkEnd w:id="117"/>
    </w:p>
    <w:p w:rsidR="005F2E28" w:rsidRPr="00633791" w:rsidRDefault="005F2E28" w:rsidP="00995F3F">
      <w:pPr>
        <w:shd w:val="clear" w:color="auto" w:fill="FFFFFF" w:themeFill="background1"/>
        <w:rPr>
          <w:rFonts w:ascii="Times New Roman" w:hAnsi="Times New Roman" w:cs="Times New Roman"/>
          <w:sz w:val="2"/>
          <w:szCs w:val="2"/>
        </w:rPr>
      </w:pPr>
    </w:p>
    <w:p w:rsidR="005F2E28" w:rsidRPr="00633791" w:rsidRDefault="005F2E28" w:rsidP="00995F3F">
      <w:pPr>
        <w:shd w:val="clear" w:color="auto" w:fill="FFFFFF" w:themeFill="background1"/>
        <w:rPr>
          <w:rFonts w:ascii="Times New Roman" w:hAnsi="Times New Roman" w:cs="Times New Roman"/>
          <w:sz w:val="2"/>
          <w:szCs w:val="2"/>
        </w:rPr>
        <w:sectPr w:rsidR="005F2E28" w:rsidRPr="00633791" w:rsidSect="0070541C">
          <w:headerReference w:type="default" r:id="rId13"/>
          <w:footerReference w:type="default" r:id="rId14"/>
          <w:headerReference w:type="first" r:id="rId15"/>
          <w:footerReference w:type="first" r:id="rId16"/>
          <w:type w:val="continuous"/>
          <w:pgSz w:w="11909" w:h="16838"/>
          <w:pgMar w:top="964" w:right="851" w:bottom="737" w:left="1344" w:header="0" w:footer="6" w:gutter="0"/>
          <w:cols w:space="720"/>
          <w:noEndnote/>
          <w:docGrid w:linePitch="360"/>
        </w:sectPr>
      </w:pPr>
    </w:p>
    <w:p w:rsidR="00E46575" w:rsidRPr="00633791" w:rsidRDefault="00E46575" w:rsidP="00C95A7D">
      <w:pPr>
        <w:pStyle w:val="Heading21"/>
        <w:keepNext/>
        <w:keepLines/>
        <w:numPr>
          <w:ilvl w:val="0"/>
          <w:numId w:val="16"/>
        </w:numPr>
        <w:shd w:val="clear" w:color="auto" w:fill="FFFFFF" w:themeFill="background1"/>
        <w:tabs>
          <w:tab w:val="left" w:pos="2227"/>
        </w:tabs>
        <w:spacing w:before="0" w:after="359" w:line="280" w:lineRule="exact"/>
        <w:ind w:left="3260" w:right="760" w:hanging="1417"/>
        <w:jc w:val="left"/>
      </w:pPr>
      <w:bookmarkStart w:id="118" w:name="bookmark73"/>
      <w:bookmarkStart w:id="119" w:name="_Toc450738804"/>
      <w:bookmarkStart w:id="120" w:name="_Toc454883799"/>
      <w:bookmarkStart w:id="121" w:name="bookmark74"/>
      <w:r w:rsidRPr="00633791">
        <w:lastRenderedPageBreak/>
        <w:t xml:space="preserve">FORMA. PIETEIKUMS DALĪBAI ATKLĀTĀ KONKURSĀ ID Nr. </w:t>
      </w:r>
      <w:bookmarkEnd w:id="118"/>
      <w:r w:rsidR="007F67D0" w:rsidRPr="00633791">
        <w:t>KNAB 201</w:t>
      </w:r>
      <w:r w:rsidR="0056737A" w:rsidRPr="00633791">
        <w:t>6</w:t>
      </w:r>
      <w:r w:rsidR="007F67D0" w:rsidRPr="00633791">
        <w:t>/</w:t>
      </w:r>
      <w:bookmarkEnd w:id="119"/>
      <w:bookmarkEnd w:id="120"/>
      <w:r w:rsidR="00E47628">
        <w:t>76</w:t>
      </w:r>
    </w:p>
    <w:p w:rsidR="00E46575" w:rsidRPr="00633791" w:rsidRDefault="00E46575" w:rsidP="00995F3F">
      <w:pPr>
        <w:pStyle w:val="Bodytext50"/>
        <w:shd w:val="clear" w:color="auto" w:fill="FFFFFF" w:themeFill="background1"/>
        <w:tabs>
          <w:tab w:val="left" w:pos="7335"/>
        </w:tabs>
        <w:spacing w:before="0" w:after="245" w:line="150" w:lineRule="exact"/>
        <w:ind w:left="284"/>
        <w:rPr>
          <w:sz w:val="22"/>
          <w:szCs w:val="22"/>
        </w:rPr>
      </w:pPr>
      <w:r w:rsidRPr="00633791">
        <w:rPr>
          <w:sz w:val="22"/>
          <w:szCs w:val="22"/>
        </w:rPr>
        <w:t>Vieta</w:t>
      </w:r>
      <w:r w:rsidRPr="00633791">
        <w:rPr>
          <w:sz w:val="22"/>
          <w:szCs w:val="22"/>
        </w:rPr>
        <w:tab/>
      </w:r>
      <w:r w:rsidR="004F1549" w:rsidRPr="00633791">
        <w:rPr>
          <w:sz w:val="22"/>
          <w:szCs w:val="22"/>
        </w:rPr>
        <w:tab/>
      </w:r>
      <w:r w:rsidRPr="00633791">
        <w:rPr>
          <w:sz w:val="22"/>
          <w:szCs w:val="22"/>
        </w:rPr>
        <w:t>Datums</w:t>
      </w:r>
    </w:p>
    <w:p w:rsidR="005F2E28" w:rsidRPr="00633791" w:rsidRDefault="00F86510" w:rsidP="00995F3F">
      <w:pPr>
        <w:pStyle w:val="Heading31"/>
        <w:keepNext/>
        <w:keepLines/>
        <w:shd w:val="clear" w:color="auto" w:fill="FFFFFF" w:themeFill="background1"/>
        <w:tabs>
          <w:tab w:val="left" w:leader="underscore" w:pos="9116"/>
        </w:tabs>
        <w:spacing w:before="0" w:after="0" w:line="379" w:lineRule="exact"/>
        <w:ind w:left="20" w:firstLine="0"/>
      </w:pPr>
      <w:bookmarkStart w:id="122" w:name="_Toc450738805"/>
      <w:bookmarkStart w:id="123" w:name="_Toc454883800"/>
      <w:r w:rsidRPr="00633791">
        <w:rPr>
          <w:rStyle w:val="Heading32"/>
        </w:rPr>
        <w:t>Informācija par pretendentu</w:t>
      </w:r>
      <w:bookmarkEnd w:id="122"/>
      <w:bookmarkEnd w:id="123"/>
      <w:r w:rsidR="00941F0F" w:rsidRPr="00633791">
        <w:rPr>
          <w:rStyle w:val="Heading32"/>
          <w:u w:val="none"/>
        </w:rPr>
        <w:t xml:space="preserve">    </w:t>
      </w:r>
      <w:r w:rsidR="00941F0F" w:rsidRPr="00633791">
        <w:rPr>
          <w:rStyle w:val="Heading32"/>
          <w:u w:val="none"/>
        </w:rPr>
        <w:tab/>
      </w:r>
      <w:r w:rsidR="00941F0F" w:rsidRPr="00633791">
        <w:rPr>
          <w:rStyle w:val="Heading32"/>
          <w:u w:val="none"/>
        </w:rPr>
        <w:tab/>
      </w:r>
      <w:r w:rsidR="00941F0F" w:rsidRPr="00633791">
        <w:rPr>
          <w:rStyle w:val="Heading32"/>
          <w:u w:val="none"/>
        </w:rPr>
        <w:tab/>
      </w:r>
      <w:r w:rsidRPr="00633791">
        <w:tab/>
      </w:r>
      <w:bookmarkEnd w:id="121"/>
    </w:p>
    <w:p w:rsidR="005F2E28" w:rsidRPr="00633791" w:rsidRDefault="00F86510" w:rsidP="00995F3F">
      <w:pPr>
        <w:pStyle w:val="BodyText4"/>
        <w:shd w:val="clear" w:color="auto" w:fill="FFFFFF" w:themeFill="background1"/>
        <w:tabs>
          <w:tab w:val="left" w:pos="3054"/>
          <w:tab w:val="left" w:leader="underscore" w:pos="9116"/>
        </w:tabs>
        <w:spacing w:after="0" w:line="379" w:lineRule="exact"/>
        <w:ind w:left="20" w:firstLine="0"/>
        <w:jc w:val="both"/>
      </w:pPr>
      <w:r w:rsidRPr="00633791">
        <w:t>Pretendenta nosaukums:</w:t>
      </w:r>
      <w:r w:rsidRPr="00633791">
        <w:tab/>
      </w:r>
      <w:r w:rsidRPr="00633791">
        <w:tab/>
      </w:r>
    </w:p>
    <w:p w:rsidR="005F2E28" w:rsidRPr="00633791" w:rsidRDefault="00F86510" w:rsidP="00995F3F">
      <w:pPr>
        <w:pStyle w:val="BodyText4"/>
        <w:shd w:val="clear" w:color="auto" w:fill="FFFFFF" w:themeFill="background1"/>
        <w:tabs>
          <w:tab w:val="left" w:leader="underscore" w:pos="9116"/>
        </w:tabs>
        <w:spacing w:after="0" w:line="379" w:lineRule="exact"/>
        <w:ind w:left="20" w:firstLine="0"/>
        <w:jc w:val="both"/>
      </w:pPr>
      <w:r w:rsidRPr="00633791">
        <w:t xml:space="preserve">Reģistrācijas numurs un datums: </w:t>
      </w:r>
      <w:r w:rsidRPr="00633791">
        <w:tab/>
      </w:r>
    </w:p>
    <w:p w:rsidR="005F2E28" w:rsidRPr="00633791" w:rsidRDefault="00F86510" w:rsidP="00995F3F">
      <w:pPr>
        <w:pStyle w:val="BodyText4"/>
        <w:shd w:val="clear" w:color="auto" w:fill="FFFFFF" w:themeFill="background1"/>
        <w:spacing w:after="0" w:line="379" w:lineRule="exact"/>
        <w:ind w:left="20" w:firstLine="0"/>
        <w:jc w:val="both"/>
      </w:pPr>
      <w:r w:rsidRPr="00633791">
        <w:t>PVN maksātāja reģistrācijas</w:t>
      </w:r>
    </w:p>
    <w:p w:rsidR="005F2E28" w:rsidRPr="00633791" w:rsidRDefault="00F86510" w:rsidP="00995F3F">
      <w:pPr>
        <w:pStyle w:val="BodyText4"/>
        <w:shd w:val="clear" w:color="auto" w:fill="FFFFFF" w:themeFill="background1"/>
        <w:tabs>
          <w:tab w:val="left" w:pos="3058"/>
          <w:tab w:val="left" w:leader="underscore" w:pos="9121"/>
        </w:tabs>
        <w:spacing w:after="0" w:line="379" w:lineRule="exact"/>
        <w:ind w:left="20" w:firstLine="0"/>
        <w:jc w:val="both"/>
      </w:pPr>
      <w:r w:rsidRPr="00633791">
        <w:t>numurs un datums:</w:t>
      </w:r>
      <w:r w:rsidRPr="00633791">
        <w:tab/>
      </w:r>
      <w:r w:rsidRPr="00633791">
        <w:tab/>
      </w:r>
    </w:p>
    <w:p w:rsidR="005F2E28" w:rsidRPr="00633791" w:rsidRDefault="00F86510" w:rsidP="00995F3F">
      <w:pPr>
        <w:pStyle w:val="BodyText4"/>
        <w:shd w:val="clear" w:color="auto" w:fill="FFFFFF" w:themeFill="background1"/>
        <w:tabs>
          <w:tab w:val="left" w:pos="3054"/>
          <w:tab w:val="left" w:leader="underscore" w:pos="9116"/>
        </w:tabs>
        <w:spacing w:after="0" w:line="379" w:lineRule="exact"/>
        <w:ind w:left="20" w:firstLine="0"/>
        <w:jc w:val="both"/>
      </w:pPr>
      <w:r w:rsidRPr="00633791">
        <w:t>Juridiskā adrese:</w:t>
      </w:r>
      <w:r w:rsidRPr="00633791">
        <w:tab/>
      </w:r>
      <w:r w:rsidRPr="00633791">
        <w:tab/>
      </w:r>
    </w:p>
    <w:p w:rsidR="005F2E28" w:rsidRPr="00633791" w:rsidRDefault="00F86510" w:rsidP="00995F3F">
      <w:pPr>
        <w:pStyle w:val="BodyText4"/>
        <w:shd w:val="clear" w:color="auto" w:fill="FFFFFF" w:themeFill="background1"/>
        <w:tabs>
          <w:tab w:val="left" w:pos="3054"/>
          <w:tab w:val="left" w:leader="underscore" w:pos="9116"/>
        </w:tabs>
        <w:spacing w:after="0" w:line="379" w:lineRule="exact"/>
        <w:ind w:left="20" w:firstLine="0"/>
        <w:jc w:val="both"/>
      </w:pPr>
      <w:r w:rsidRPr="00633791">
        <w:t>Pasta adrese:</w:t>
      </w:r>
      <w:r w:rsidRPr="00633791">
        <w:tab/>
      </w:r>
      <w:r w:rsidRPr="00633791">
        <w:tab/>
      </w:r>
    </w:p>
    <w:p w:rsidR="005F2E28" w:rsidRPr="00633791" w:rsidRDefault="00F86510" w:rsidP="00995F3F">
      <w:pPr>
        <w:pStyle w:val="BodyText4"/>
        <w:shd w:val="clear" w:color="auto" w:fill="FFFFFF" w:themeFill="background1"/>
        <w:tabs>
          <w:tab w:val="left" w:pos="3054"/>
          <w:tab w:val="left" w:leader="underscore" w:pos="5732"/>
          <w:tab w:val="left" w:leader="underscore" w:pos="9116"/>
        </w:tabs>
        <w:spacing w:after="0" w:line="379" w:lineRule="exact"/>
        <w:ind w:left="20" w:firstLine="0"/>
        <w:jc w:val="both"/>
      </w:pPr>
      <w:r w:rsidRPr="00633791">
        <w:t>Tālrunis:</w:t>
      </w:r>
      <w:r w:rsidRPr="00633791">
        <w:tab/>
      </w:r>
      <w:r w:rsidRPr="00633791">
        <w:tab/>
        <w:t xml:space="preserve"> Fakss: </w:t>
      </w:r>
      <w:r w:rsidRPr="00633791">
        <w:tab/>
      </w:r>
    </w:p>
    <w:p w:rsidR="005F2E28" w:rsidRPr="00633791" w:rsidRDefault="00F86510" w:rsidP="00995F3F">
      <w:pPr>
        <w:pStyle w:val="BodyText4"/>
        <w:shd w:val="clear" w:color="auto" w:fill="FFFFFF" w:themeFill="background1"/>
        <w:tabs>
          <w:tab w:val="left" w:pos="3054"/>
          <w:tab w:val="left" w:leader="underscore" w:pos="9116"/>
        </w:tabs>
        <w:spacing w:after="0" w:line="379" w:lineRule="exact"/>
        <w:ind w:left="20" w:firstLine="0"/>
        <w:jc w:val="both"/>
      </w:pPr>
      <w:r w:rsidRPr="00633791">
        <w:t>E-pasta adrese:</w:t>
      </w:r>
      <w:r w:rsidRPr="00633791">
        <w:tab/>
      </w:r>
      <w:r w:rsidRPr="00633791">
        <w:tab/>
      </w:r>
    </w:p>
    <w:p w:rsidR="005F2E28" w:rsidRPr="00633791" w:rsidRDefault="00F86510" w:rsidP="00995F3F">
      <w:pPr>
        <w:pStyle w:val="BodyText4"/>
        <w:shd w:val="clear" w:color="auto" w:fill="FFFFFF" w:themeFill="background1"/>
        <w:tabs>
          <w:tab w:val="left" w:pos="3058"/>
          <w:tab w:val="left" w:leader="underscore" w:pos="8789"/>
        </w:tabs>
        <w:spacing w:after="116" w:line="379" w:lineRule="exact"/>
        <w:ind w:left="20" w:firstLine="0"/>
        <w:jc w:val="both"/>
      </w:pPr>
      <w:r w:rsidRPr="00633791">
        <w:t>Vispārējā interneta adrese:</w:t>
      </w:r>
      <w:r w:rsidRPr="00633791">
        <w:tab/>
      </w:r>
      <w:r w:rsidRPr="00633791">
        <w:tab/>
      </w:r>
    </w:p>
    <w:p w:rsidR="005F2E28" w:rsidRPr="00633791" w:rsidRDefault="00F86510" w:rsidP="00995F3F">
      <w:pPr>
        <w:pStyle w:val="Heading31"/>
        <w:keepNext/>
        <w:keepLines/>
        <w:shd w:val="clear" w:color="auto" w:fill="FFFFFF" w:themeFill="background1"/>
        <w:tabs>
          <w:tab w:val="left" w:leader="underscore" w:pos="9116"/>
        </w:tabs>
        <w:spacing w:before="0" w:after="0" w:line="384" w:lineRule="exact"/>
        <w:ind w:left="20" w:firstLine="0"/>
      </w:pPr>
      <w:bookmarkStart w:id="124" w:name="_Toc450738806"/>
      <w:bookmarkStart w:id="125" w:name="_Toc454883801"/>
      <w:bookmarkStart w:id="126" w:name="bookmark75"/>
      <w:r w:rsidRPr="00633791">
        <w:rPr>
          <w:rStyle w:val="Heading32"/>
        </w:rPr>
        <w:t>Finanšu rekvizīti</w:t>
      </w:r>
      <w:bookmarkEnd w:id="124"/>
      <w:bookmarkEnd w:id="125"/>
      <w:r w:rsidRPr="00633791">
        <w:tab/>
      </w:r>
      <w:bookmarkEnd w:id="126"/>
    </w:p>
    <w:p w:rsidR="005F2E28" w:rsidRPr="00633791" w:rsidRDefault="00F86510" w:rsidP="00995F3F">
      <w:pPr>
        <w:pStyle w:val="BodyText4"/>
        <w:shd w:val="clear" w:color="auto" w:fill="FFFFFF" w:themeFill="background1"/>
        <w:tabs>
          <w:tab w:val="left" w:leader="underscore" w:pos="9116"/>
        </w:tabs>
        <w:spacing w:after="0" w:line="384" w:lineRule="exact"/>
        <w:ind w:left="20" w:firstLine="0"/>
        <w:jc w:val="both"/>
      </w:pPr>
      <w:r w:rsidRPr="00633791">
        <w:t xml:space="preserve">Bankas nosaukums: </w:t>
      </w:r>
      <w:r w:rsidRPr="00633791">
        <w:tab/>
      </w:r>
    </w:p>
    <w:p w:rsidR="005F2E28" w:rsidRPr="00633791" w:rsidRDefault="00F86510" w:rsidP="00995F3F">
      <w:pPr>
        <w:pStyle w:val="BodyText4"/>
        <w:shd w:val="clear" w:color="auto" w:fill="FFFFFF" w:themeFill="background1"/>
        <w:tabs>
          <w:tab w:val="left" w:pos="2089"/>
          <w:tab w:val="left" w:leader="underscore" w:pos="9116"/>
        </w:tabs>
        <w:spacing w:after="0" w:line="384" w:lineRule="exact"/>
        <w:ind w:left="20" w:firstLine="0"/>
        <w:jc w:val="both"/>
      </w:pPr>
      <w:r w:rsidRPr="00633791">
        <w:t>Bankas kods:</w:t>
      </w:r>
      <w:r w:rsidRPr="00633791">
        <w:tab/>
      </w:r>
      <w:r w:rsidRPr="00633791">
        <w:tab/>
      </w:r>
    </w:p>
    <w:p w:rsidR="005F2E28" w:rsidRPr="00633791" w:rsidRDefault="00F86510" w:rsidP="00995F3F">
      <w:pPr>
        <w:pStyle w:val="BodyText4"/>
        <w:shd w:val="clear" w:color="auto" w:fill="FFFFFF" w:themeFill="background1"/>
        <w:tabs>
          <w:tab w:val="left" w:pos="2089"/>
          <w:tab w:val="left" w:leader="underscore" w:pos="9116"/>
        </w:tabs>
        <w:spacing w:after="124" w:line="384" w:lineRule="exact"/>
        <w:ind w:left="20" w:firstLine="0"/>
        <w:jc w:val="both"/>
      </w:pPr>
      <w:r w:rsidRPr="00633791">
        <w:t>Konta numurs:</w:t>
      </w:r>
      <w:r w:rsidRPr="00633791">
        <w:tab/>
      </w:r>
      <w:r w:rsidRPr="00633791">
        <w:tab/>
      </w:r>
    </w:p>
    <w:p w:rsidR="005F2E28" w:rsidRPr="00633791" w:rsidRDefault="00F86510" w:rsidP="00995F3F">
      <w:pPr>
        <w:pStyle w:val="Heading31"/>
        <w:keepNext/>
        <w:keepLines/>
        <w:shd w:val="clear" w:color="auto" w:fill="FFFFFF" w:themeFill="background1"/>
        <w:tabs>
          <w:tab w:val="left" w:leader="underscore" w:pos="9116"/>
        </w:tabs>
        <w:spacing w:before="0" w:after="0" w:line="379" w:lineRule="exact"/>
        <w:ind w:left="20" w:firstLine="0"/>
      </w:pPr>
      <w:bookmarkStart w:id="127" w:name="_Toc450738807"/>
      <w:bookmarkStart w:id="128" w:name="_Toc454883802"/>
      <w:bookmarkStart w:id="129" w:name="bookmark76"/>
      <w:r w:rsidRPr="00633791">
        <w:rPr>
          <w:rStyle w:val="Heading32"/>
        </w:rPr>
        <w:t>Informācija par pretendenta kontaktpersonu (atbildīgo personu)</w:t>
      </w:r>
      <w:bookmarkEnd w:id="127"/>
      <w:bookmarkEnd w:id="128"/>
      <w:r w:rsidRPr="00633791">
        <w:tab/>
      </w:r>
      <w:bookmarkEnd w:id="129"/>
    </w:p>
    <w:p w:rsidR="005F2E28" w:rsidRPr="00633791" w:rsidRDefault="00F86510" w:rsidP="00995F3F">
      <w:pPr>
        <w:pStyle w:val="BodyText4"/>
        <w:shd w:val="clear" w:color="auto" w:fill="FFFFFF" w:themeFill="background1"/>
        <w:tabs>
          <w:tab w:val="left" w:pos="2094"/>
          <w:tab w:val="left" w:leader="underscore" w:pos="9121"/>
        </w:tabs>
        <w:spacing w:after="0" w:line="379" w:lineRule="exact"/>
        <w:ind w:left="20" w:firstLine="0"/>
        <w:jc w:val="both"/>
      </w:pPr>
      <w:r w:rsidRPr="00633791">
        <w:t>Vārds, uzvārds:</w:t>
      </w:r>
      <w:r w:rsidRPr="00633791">
        <w:tab/>
      </w:r>
      <w:r w:rsidRPr="00633791">
        <w:tab/>
      </w:r>
    </w:p>
    <w:p w:rsidR="005F2E28" w:rsidRPr="00633791" w:rsidRDefault="00F86510" w:rsidP="00995F3F">
      <w:pPr>
        <w:pStyle w:val="BodyText4"/>
        <w:shd w:val="clear" w:color="auto" w:fill="FFFFFF" w:themeFill="background1"/>
        <w:tabs>
          <w:tab w:val="left" w:leader="underscore" w:pos="9116"/>
        </w:tabs>
        <w:spacing w:after="0" w:line="379" w:lineRule="exact"/>
        <w:ind w:left="20" w:firstLine="0"/>
        <w:jc w:val="both"/>
      </w:pPr>
      <w:r w:rsidRPr="00633791">
        <w:t xml:space="preserve">Ieņemamais amats: </w:t>
      </w:r>
      <w:r w:rsidRPr="00633791">
        <w:tab/>
      </w:r>
    </w:p>
    <w:p w:rsidR="005F2E28" w:rsidRPr="00633791" w:rsidRDefault="00F86510" w:rsidP="00995F3F">
      <w:pPr>
        <w:pStyle w:val="BodyText4"/>
        <w:shd w:val="clear" w:color="auto" w:fill="FFFFFF" w:themeFill="background1"/>
        <w:tabs>
          <w:tab w:val="left" w:pos="2089"/>
          <w:tab w:val="left" w:leader="underscore" w:pos="5732"/>
          <w:tab w:val="left" w:leader="underscore" w:pos="9116"/>
        </w:tabs>
        <w:spacing w:after="0" w:line="379" w:lineRule="exact"/>
        <w:ind w:left="20" w:firstLine="0"/>
        <w:jc w:val="both"/>
      </w:pPr>
      <w:r w:rsidRPr="00633791">
        <w:t>Tālrunis:</w:t>
      </w:r>
      <w:r w:rsidRPr="00633791">
        <w:tab/>
      </w:r>
      <w:r w:rsidRPr="00633791">
        <w:tab/>
        <w:t xml:space="preserve"> Fakss: </w:t>
      </w:r>
      <w:r w:rsidRPr="00633791">
        <w:tab/>
      </w:r>
    </w:p>
    <w:p w:rsidR="005F2E28" w:rsidRPr="00633791" w:rsidRDefault="00F86510" w:rsidP="00995F3F">
      <w:pPr>
        <w:pStyle w:val="BodyText4"/>
        <w:shd w:val="clear" w:color="auto" w:fill="FFFFFF" w:themeFill="background1"/>
        <w:tabs>
          <w:tab w:val="left" w:pos="2074"/>
          <w:tab w:val="left" w:leader="underscore" w:pos="9116"/>
        </w:tabs>
        <w:spacing w:after="224" w:line="379" w:lineRule="exact"/>
        <w:ind w:left="20" w:firstLine="0"/>
        <w:jc w:val="both"/>
      </w:pPr>
      <w:r w:rsidRPr="00633791">
        <w:t>E-pasta adrese:</w:t>
      </w:r>
      <w:r w:rsidRPr="00633791">
        <w:tab/>
      </w:r>
      <w:r w:rsidRPr="00633791">
        <w:tab/>
      </w:r>
    </w:p>
    <w:p w:rsidR="005F2E28" w:rsidRPr="00633791" w:rsidRDefault="00F86510" w:rsidP="00995F3F">
      <w:pPr>
        <w:pStyle w:val="BodyText4"/>
        <w:shd w:val="clear" w:color="auto" w:fill="FFFFFF" w:themeFill="background1"/>
        <w:spacing w:after="116" w:line="250" w:lineRule="exact"/>
        <w:ind w:left="20" w:right="20" w:firstLine="0"/>
        <w:jc w:val="both"/>
      </w:pPr>
      <w:r w:rsidRPr="00633791">
        <w:t>Ar šo mēs apliecinām savu dalību augstāk norādītajā atklātajā konkursā. Apstiprinām, ka esam iepazinušies ar atklāta konkursa nolikumu, tajā skaitā arī ar līguma projektu, un piekrītam visiem tajā minētajiem nosacījumiem, tie ir skaidri un saprotami, iebildumu un pretenziju pret tiem nav.</w:t>
      </w:r>
    </w:p>
    <w:p w:rsidR="005F2E28" w:rsidRPr="00633791" w:rsidRDefault="00F86510" w:rsidP="00995F3F">
      <w:pPr>
        <w:pStyle w:val="BodyText4"/>
        <w:shd w:val="clear" w:color="auto" w:fill="FFFFFF" w:themeFill="background1"/>
        <w:spacing w:after="124" w:line="254" w:lineRule="exact"/>
        <w:ind w:left="20" w:right="20" w:firstLine="0"/>
        <w:jc w:val="both"/>
      </w:pPr>
      <w:r w:rsidRPr="00633791">
        <w:t>Ar šo apliecinām, ka uz mums neattiecas Publisko iepirkumu likuma 39</w:t>
      </w:r>
      <w:r w:rsidR="00DA25E3" w:rsidRPr="00633791">
        <w:rPr>
          <w:vertAlign w:val="superscript"/>
        </w:rPr>
        <w:t>1</w:t>
      </w:r>
      <w:r w:rsidRPr="00633791">
        <w:t>.pant</w:t>
      </w:r>
      <w:r w:rsidR="002D0C83" w:rsidRPr="00633791">
        <w:t>a pirmajā daļā</w:t>
      </w:r>
      <w:r w:rsidRPr="00633791">
        <w:t xml:space="preserve"> ietvertie izslēgšanas nosacījumi.</w:t>
      </w:r>
    </w:p>
    <w:p w:rsidR="005F2E28" w:rsidRPr="00633791" w:rsidRDefault="00F86510" w:rsidP="00995F3F">
      <w:pPr>
        <w:pStyle w:val="BodyText4"/>
        <w:shd w:val="clear" w:color="auto" w:fill="FFFFFF" w:themeFill="background1"/>
        <w:tabs>
          <w:tab w:val="left" w:leader="underscore" w:pos="4806"/>
          <w:tab w:val="left" w:leader="underscore" w:pos="6918"/>
        </w:tabs>
        <w:spacing w:after="0" w:line="250" w:lineRule="exact"/>
        <w:ind w:left="20" w:firstLine="0"/>
        <w:jc w:val="both"/>
      </w:pPr>
      <w:r w:rsidRPr="00633791">
        <w:t>Ar šo apstiprinām, ka mūsu piedāvājums ir spēkā</w:t>
      </w:r>
      <w:r w:rsidR="00BF18A4" w:rsidRPr="00633791">
        <w:t xml:space="preserve"> 90 </w:t>
      </w:r>
      <w:r w:rsidRPr="00633791">
        <w:t>(</w:t>
      </w:r>
      <w:r w:rsidR="00BF18A4" w:rsidRPr="00633791">
        <w:t>deviņdesmit</w:t>
      </w:r>
      <w:r w:rsidRPr="00633791">
        <w:t>) dienas no piedāvājumu</w:t>
      </w:r>
      <w:r w:rsidR="004F1549" w:rsidRPr="00633791">
        <w:t xml:space="preserve"> </w:t>
      </w:r>
      <w:r w:rsidRPr="00633791">
        <w:t>iesniegšanas termiņa beigām, un tas var tikt akceptēts jebkurā laikā pirms tā derīguma termiņa vai jebkura tā pagarinājuma izbeigšanās.</w:t>
      </w:r>
    </w:p>
    <w:p w:rsidR="005F2E28" w:rsidRPr="00633791" w:rsidRDefault="00F86510" w:rsidP="00995F3F">
      <w:pPr>
        <w:pStyle w:val="BodyText4"/>
        <w:shd w:val="clear" w:color="auto" w:fill="FFFFFF" w:themeFill="background1"/>
        <w:spacing w:after="78" w:line="210" w:lineRule="exact"/>
        <w:ind w:left="20" w:firstLine="0"/>
        <w:jc w:val="both"/>
      </w:pPr>
      <w:r w:rsidRPr="00633791">
        <w:t>Ar šo apliecinām, ka visa iesniegtā informācija ir patiesa.</w:t>
      </w:r>
    </w:p>
    <w:p w:rsidR="00D51E70" w:rsidRPr="00633791" w:rsidRDefault="00D51E70" w:rsidP="00995F3F">
      <w:pPr>
        <w:pStyle w:val="BodyText4"/>
        <w:shd w:val="clear" w:color="auto" w:fill="FFFFFF" w:themeFill="background1"/>
        <w:spacing w:after="78" w:line="210" w:lineRule="exact"/>
        <w:ind w:firstLine="0"/>
        <w:jc w:val="both"/>
        <w:rPr>
          <w:i/>
        </w:rPr>
      </w:pPr>
      <w:bookmarkStart w:id="130" w:name="bookmark78"/>
      <w:r w:rsidRPr="00633791">
        <w:rPr>
          <w:i/>
        </w:rPr>
        <w:t>__________________________</w:t>
      </w:r>
      <w:r w:rsidRPr="00633791">
        <w:rPr>
          <w:i/>
        </w:rPr>
        <w:tab/>
      </w:r>
      <w:r w:rsidRPr="00633791">
        <w:rPr>
          <w:i/>
        </w:rPr>
        <w:tab/>
      </w:r>
      <w:r w:rsidRPr="00633791">
        <w:rPr>
          <w:i/>
        </w:rPr>
        <w:tab/>
      </w:r>
      <w:r w:rsidRPr="00633791">
        <w:rPr>
          <w:i/>
        </w:rPr>
        <w:tab/>
      </w:r>
      <w:r w:rsidRPr="00633791">
        <w:rPr>
          <w:i/>
        </w:rPr>
        <w:tab/>
        <w:t>_________________________</w:t>
      </w:r>
    </w:p>
    <w:p w:rsidR="00D51E70" w:rsidRPr="00633791" w:rsidRDefault="00D51E70" w:rsidP="00995F3F">
      <w:pPr>
        <w:pStyle w:val="BodyText4"/>
        <w:shd w:val="clear" w:color="auto" w:fill="FFFFFF" w:themeFill="background1"/>
        <w:spacing w:after="78" w:line="210" w:lineRule="exact"/>
        <w:ind w:firstLine="0"/>
        <w:jc w:val="both"/>
        <w:rPr>
          <w:i/>
        </w:rPr>
      </w:pPr>
      <w:r w:rsidRPr="00633791">
        <w:rPr>
          <w:i/>
        </w:rPr>
        <w:t>Vārds, Uzvārds, Amats</w:t>
      </w:r>
      <w:r w:rsidRPr="00633791">
        <w:rPr>
          <w:i/>
        </w:rPr>
        <w:tab/>
      </w:r>
      <w:r w:rsidRPr="00633791">
        <w:rPr>
          <w:i/>
        </w:rPr>
        <w:tab/>
      </w:r>
      <w:r w:rsidRPr="00633791">
        <w:rPr>
          <w:i/>
        </w:rPr>
        <w:tab/>
      </w:r>
      <w:r w:rsidRPr="00633791">
        <w:rPr>
          <w:i/>
        </w:rPr>
        <w:tab/>
      </w:r>
      <w:r w:rsidRPr="00633791">
        <w:rPr>
          <w:i/>
        </w:rPr>
        <w:tab/>
      </w:r>
      <w:r w:rsidRPr="00633791">
        <w:rPr>
          <w:i/>
        </w:rPr>
        <w:tab/>
        <w:t>Paraksts, Datums, Z.v.</w:t>
      </w:r>
    </w:p>
    <w:p w:rsidR="00D51E70" w:rsidRPr="00633791" w:rsidRDefault="00D51E70" w:rsidP="00995F3F">
      <w:pPr>
        <w:pStyle w:val="BodyText4"/>
        <w:shd w:val="clear" w:color="auto" w:fill="FFFFFF" w:themeFill="background1"/>
        <w:tabs>
          <w:tab w:val="left" w:pos="289"/>
        </w:tabs>
        <w:spacing w:after="0" w:line="250" w:lineRule="exact"/>
        <w:ind w:right="20" w:firstLine="0"/>
        <w:jc w:val="both"/>
      </w:pPr>
    </w:p>
    <w:p w:rsidR="00D51E70" w:rsidRPr="00633791" w:rsidRDefault="00D51E70" w:rsidP="00995F3F">
      <w:pPr>
        <w:pStyle w:val="BodyText4"/>
        <w:shd w:val="clear" w:color="auto" w:fill="FFFFFF" w:themeFill="background1"/>
        <w:tabs>
          <w:tab w:val="left" w:pos="289"/>
        </w:tabs>
        <w:spacing w:after="0" w:line="250" w:lineRule="exact"/>
        <w:ind w:right="20" w:firstLine="0"/>
        <w:jc w:val="both"/>
        <w:sectPr w:rsidR="00D51E70" w:rsidRPr="00633791" w:rsidSect="00A02C49">
          <w:headerReference w:type="default" r:id="rId17"/>
          <w:footerReference w:type="default" r:id="rId18"/>
          <w:headerReference w:type="first" r:id="rId19"/>
          <w:footerReference w:type="first" r:id="rId20"/>
          <w:type w:val="continuous"/>
          <w:pgSz w:w="11909" w:h="16838" w:code="9"/>
          <w:pgMar w:top="851" w:right="1419" w:bottom="964" w:left="1701" w:header="0" w:footer="6" w:gutter="0"/>
          <w:cols w:space="720"/>
          <w:noEndnote/>
          <w:docGrid w:linePitch="360"/>
        </w:sectPr>
      </w:pPr>
    </w:p>
    <w:p w:rsidR="00C40DD7" w:rsidRPr="00633791" w:rsidRDefault="00F86510" w:rsidP="00C95A7D">
      <w:pPr>
        <w:pStyle w:val="Heading21"/>
        <w:keepNext/>
        <w:keepLines/>
        <w:numPr>
          <w:ilvl w:val="0"/>
          <w:numId w:val="16"/>
        </w:numPr>
        <w:shd w:val="clear" w:color="auto" w:fill="FFFFFF" w:themeFill="background1"/>
        <w:spacing w:before="0" w:after="120" w:line="322" w:lineRule="exact"/>
        <w:ind w:firstLine="0"/>
      </w:pPr>
      <w:bookmarkStart w:id="131" w:name="_Toc454883803"/>
      <w:r w:rsidRPr="00633791">
        <w:lastRenderedPageBreak/>
        <w:t>FORMA.TEHNISKAIS PIEDĀVĀJUMS</w:t>
      </w:r>
      <w:bookmarkEnd w:id="131"/>
    </w:p>
    <w:p w:rsidR="00FA5B4E" w:rsidRPr="00633791" w:rsidRDefault="00F86510" w:rsidP="00995F3F">
      <w:pPr>
        <w:pStyle w:val="Heading21"/>
        <w:keepNext/>
        <w:keepLines/>
        <w:shd w:val="clear" w:color="auto" w:fill="FFFFFF" w:themeFill="background1"/>
        <w:tabs>
          <w:tab w:val="left" w:pos="6211"/>
        </w:tabs>
        <w:spacing w:before="0" w:after="0" w:line="240" w:lineRule="auto"/>
        <w:ind w:firstLine="0"/>
      </w:pPr>
      <w:bookmarkStart w:id="132" w:name="_Toc450738809"/>
      <w:bookmarkStart w:id="133" w:name="_Toc454883804"/>
      <w:r w:rsidRPr="00633791">
        <w:rPr>
          <w:lang w:val="de-DE"/>
        </w:rPr>
        <w:t xml:space="preserve">ID Nr. </w:t>
      </w:r>
      <w:bookmarkEnd w:id="130"/>
      <w:r w:rsidR="00C40DD7" w:rsidRPr="00633791">
        <w:t>KNAB 201</w:t>
      </w:r>
      <w:r w:rsidR="0056737A" w:rsidRPr="00633791">
        <w:t>6</w:t>
      </w:r>
      <w:r w:rsidR="00C40DD7" w:rsidRPr="00633791">
        <w:t>/</w:t>
      </w:r>
      <w:bookmarkEnd w:id="132"/>
      <w:bookmarkEnd w:id="133"/>
      <w:r w:rsidR="008D7471">
        <w:t>76</w:t>
      </w:r>
    </w:p>
    <w:p w:rsidR="00481250" w:rsidRPr="00633791" w:rsidRDefault="00415310" w:rsidP="00415310">
      <w:pPr>
        <w:pStyle w:val="Heading11"/>
        <w:keepNext/>
        <w:keepLines/>
        <w:shd w:val="clear" w:color="auto" w:fill="FFFFFF" w:themeFill="background1"/>
        <w:tabs>
          <w:tab w:val="left" w:pos="674"/>
        </w:tabs>
        <w:spacing w:before="0" w:line="350" w:lineRule="exact"/>
        <w:ind w:firstLine="0"/>
        <w:jc w:val="left"/>
        <w:rPr>
          <w:sz w:val="24"/>
          <w:szCs w:val="24"/>
        </w:rPr>
      </w:pPr>
      <w:r>
        <w:rPr>
          <w:sz w:val="24"/>
          <w:szCs w:val="24"/>
        </w:rPr>
        <w:t xml:space="preserve">1. veida seifi- </w:t>
      </w:r>
      <w:r w:rsidR="008D7471">
        <w:rPr>
          <w:sz w:val="24"/>
          <w:szCs w:val="24"/>
        </w:rPr>
        <w:t>25 gab.</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2835"/>
        <w:gridCol w:w="2835"/>
      </w:tblGrid>
      <w:tr w:rsidR="00AB25EF" w:rsidRPr="00633791" w:rsidTr="00AB25EF">
        <w:tc>
          <w:tcPr>
            <w:tcW w:w="817"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rPr>
            </w:pPr>
          </w:p>
        </w:tc>
        <w:tc>
          <w:tcPr>
            <w:tcW w:w="2977"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b/>
              </w:rPr>
            </w:pPr>
            <w:r w:rsidRPr="00633791">
              <w:rPr>
                <w:rFonts w:ascii="Times New Roman" w:hAnsi="Times New Roman" w:cs="Times New Roman"/>
                <w:b/>
              </w:rPr>
              <w:t>Parametri</w:t>
            </w:r>
          </w:p>
        </w:tc>
        <w:tc>
          <w:tcPr>
            <w:tcW w:w="2835" w:type="dxa"/>
            <w:shd w:val="clear" w:color="auto" w:fill="auto"/>
          </w:tcPr>
          <w:p w:rsidR="00AB25EF" w:rsidRPr="00633791" w:rsidRDefault="00AB25EF" w:rsidP="00995F3F">
            <w:pPr>
              <w:shd w:val="clear" w:color="auto" w:fill="FFFFFF" w:themeFill="background1"/>
              <w:jc w:val="center"/>
              <w:rPr>
                <w:rFonts w:ascii="Times New Roman" w:hAnsi="Times New Roman" w:cs="Times New Roman"/>
                <w:b/>
              </w:rPr>
            </w:pPr>
            <w:r w:rsidRPr="00633791">
              <w:rPr>
                <w:rFonts w:ascii="Times New Roman" w:hAnsi="Times New Roman" w:cs="Times New Roman"/>
                <w:b/>
              </w:rPr>
              <w:t>Rādītāji</w:t>
            </w:r>
          </w:p>
        </w:tc>
        <w:tc>
          <w:tcPr>
            <w:tcW w:w="2835" w:type="dxa"/>
          </w:tcPr>
          <w:p w:rsidR="00AB25EF" w:rsidRPr="00633791" w:rsidRDefault="00AB25EF" w:rsidP="00995F3F">
            <w:pPr>
              <w:shd w:val="clear" w:color="auto" w:fill="FFFFFF" w:themeFill="background1"/>
              <w:jc w:val="center"/>
              <w:rPr>
                <w:rFonts w:ascii="Times New Roman" w:hAnsi="Times New Roman" w:cs="Times New Roman"/>
                <w:b/>
              </w:rPr>
            </w:pPr>
            <w:r w:rsidRPr="00633791">
              <w:rPr>
                <w:rFonts w:ascii="Times New Roman" w:hAnsi="Times New Roman" w:cs="Times New Roman"/>
                <w:b/>
              </w:rPr>
              <w:t>Pretendenta piedāvājums</w:t>
            </w: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 w:val="left" w:pos="526"/>
              </w:tabs>
              <w:jc w:val="both"/>
              <w:rPr>
                <w:rFonts w:ascii="Times New Roman" w:hAnsi="Times New Roman" w:cs="Times New Roman"/>
              </w:rPr>
            </w:pPr>
            <w:r w:rsidRPr="00633791">
              <w:rPr>
                <w:rFonts w:ascii="Times New Roman" w:hAnsi="Times New Roman" w:cs="Times New Roman"/>
              </w:rPr>
              <w:t xml:space="preserve"> </w:t>
            </w:r>
          </w:p>
        </w:tc>
        <w:tc>
          <w:tcPr>
            <w:tcW w:w="2977" w:type="dxa"/>
            <w:shd w:val="clear" w:color="auto" w:fill="auto"/>
          </w:tcPr>
          <w:p w:rsidR="00AB25EF" w:rsidRPr="00633791" w:rsidRDefault="00AB25EF" w:rsidP="00995F3F">
            <w:pPr>
              <w:shd w:val="clear" w:color="auto" w:fill="FFFFFF" w:themeFill="background1"/>
              <w:rPr>
                <w:rFonts w:ascii="Times New Roman" w:hAnsi="Times New Roman" w:cs="Times New Roman"/>
              </w:rPr>
            </w:pPr>
          </w:p>
        </w:tc>
        <w:tc>
          <w:tcPr>
            <w:tcW w:w="2835" w:type="dxa"/>
            <w:shd w:val="clear" w:color="auto" w:fill="auto"/>
          </w:tcPr>
          <w:p w:rsidR="00AB25EF" w:rsidRPr="00633791" w:rsidRDefault="00AB25EF" w:rsidP="00995F3F">
            <w:pPr>
              <w:shd w:val="clear" w:color="auto" w:fill="FFFFFF" w:themeFill="background1"/>
              <w:rPr>
                <w:rFonts w:ascii="Times New Roman" w:hAnsi="Times New Roman" w:cs="Times New Roman"/>
              </w:rPr>
            </w:pPr>
            <w:r w:rsidRPr="00633791">
              <w:rPr>
                <w:rFonts w:ascii="Times New Roman" w:hAnsi="Times New Roman" w:cs="Times New Roman"/>
              </w:rPr>
              <w:t>Atbilst Eiropas Savienības standartam EN-1143-1</w:t>
            </w:r>
          </w:p>
        </w:tc>
        <w:tc>
          <w:tcPr>
            <w:tcW w:w="2835" w:type="dxa"/>
          </w:tcPr>
          <w:p w:rsidR="00AB25EF" w:rsidRPr="00633791" w:rsidRDefault="00AB25EF" w:rsidP="00995F3F">
            <w:pPr>
              <w:shd w:val="clear" w:color="auto" w:fill="FFFFFF" w:themeFill="background1"/>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1C2699" w:rsidP="001C2699">
            <w:pPr>
              <w:shd w:val="clear" w:color="auto" w:fill="FFFFFF" w:themeFill="background1"/>
              <w:jc w:val="both"/>
              <w:rPr>
                <w:rFonts w:ascii="Times New Roman" w:hAnsi="Times New Roman" w:cs="Times New Roman"/>
              </w:rPr>
            </w:pPr>
            <w:r>
              <w:rPr>
                <w:rFonts w:ascii="Times New Roman" w:hAnsi="Times New Roman" w:cs="Times New Roman"/>
              </w:rPr>
              <w:t>Platums (ārējais</w:t>
            </w:r>
            <w:r w:rsidR="00AB25EF" w:rsidRPr="00633791">
              <w:rPr>
                <w:rFonts w:ascii="Times New Roman" w:hAnsi="Times New Roman" w:cs="Times New Roman"/>
              </w:rPr>
              <w:t xml:space="preserve"> izmērs)</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900-1000 mm</w:t>
            </w:r>
          </w:p>
        </w:tc>
        <w:tc>
          <w:tcPr>
            <w:tcW w:w="2835" w:type="dxa"/>
          </w:tcPr>
          <w:p w:rsidR="00AB25EF" w:rsidRPr="00633791" w:rsidRDefault="00AB25EF" w:rsidP="00995F3F">
            <w:pPr>
              <w:shd w:val="clear" w:color="auto" w:fill="FFFFFF" w:themeFill="background1"/>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1C2699">
            <w:pPr>
              <w:shd w:val="clear" w:color="auto" w:fill="FFFFFF" w:themeFill="background1"/>
              <w:jc w:val="both"/>
              <w:rPr>
                <w:rFonts w:ascii="Times New Roman" w:hAnsi="Times New Roman" w:cs="Times New Roman"/>
              </w:rPr>
            </w:pPr>
            <w:r w:rsidRPr="00633791">
              <w:rPr>
                <w:rFonts w:ascii="Times New Roman" w:hAnsi="Times New Roman" w:cs="Times New Roman"/>
              </w:rPr>
              <w:t>Dziļums (</w:t>
            </w:r>
            <w:r w:rsidR="001C2699">
              <w:rPr>
                <w:rFonts w:ascii="Times New Roman" w:hAnsi="Times New Roman" w:cs="Times New Roman"/>
              </w:rPr>
              <w:t>ārējais</w:t>
            </w:r>
            <w:r w:rsidRPr="00633791">
              <w:rPr>
                <w:rFonts w:ascii="Times New Roman" w:hAnsi="Times New Roman" w:cs="Times New Roman"/>
              </w:rPr>
              <w:t xml:space="preserve"> izmērs)</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550-650 mm</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1C2699">
            <w:pPr>
              <w:shd w:val="clear" w:color="auto" w:fill="FFFFFF" w:themeFill="background1"/>
              <w:jc w:val="both"/>
              <w:rPr>
                <w:rFonts w:ascii="Times New Roman" w:hAnsi="Times New Roman" w:cs="Times New Roman"/>
              </w:rPr>
            </w:pPr>
            <w:r w:rsidRPr="00633791">
              <w:rPr>
                <w:rFonts w:ascii="Times New Roman" w:hAnsi="Times New Roman" w:cs="Times New Roman"/>
              </w:rPr>
              <w:t>Augstums (</w:t>
            </w:r>
            <w:r w:rsidR="001C2699">
              <w:rPr>
                <w:rFonts w:ascii="Times New Roman" w:hAnsi="Times New Roman" w:cs="Times New Roman"/>
              </w:rPr>
              <w:t>ārējais</w:t>
            </w:r>
            <w:r w:rsidRPr="00633791">
              <w:rPr>
                <w:rFonts w:ascii="Times New Roman" w:hAnsi="Times New Roman" w:cs="Times New Roman"/>
              </w:rPr>
              <w:t xml:space="preserve"> izmērs)</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1800-2000 mm</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Elektronisko kombināciju kodu slēdzene</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"B" klase</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Mehāniska slēdzene</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"B" klase</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Svars</w:t>
            </w:r>
          </w:p>
        </w:tc>
        <w:tc>
          <w:tcPr>
            <w:tcW w:w="2835" w:type="dxa"/>
            <w:shd w:val="clear" w:color="auto" w:fill="auto"/>
          </w:tcPr>
          <w:p w:rsidR="00AB25EF" w:rsidRPr="00633791" w:rsidRDefault="00A16794" w:rsidP="00A16794">
            <w:pPr>
              <w:shd w:val="clear" w:color="auto" w:fill="FFFFFF" w:themeFill="background1"/>
              <w:jc w:val="both"/>
              <w:rPr>
                <w:rFonts w:ascii="Times New Roman" w:hAnsi="Times New Roman" w:cs="Times New Roman"/>
              </w:rPr>
            </w:pPr>
            <w:r>
              <w:rPr>
                <w:rFonts w:ascii="Times New Roman" w:hAnsi="Times New Roman" w:cs="Times New Roman"/>
              </w:rPr>
              <w:t xml:space="preserve">līdz </w:t>
            </w:r>
            <w:r w:rsidR="00AB25EF" w:rsidRPr="00633791">
              <w:rPr>
                <w:rFonts w:ascii="Times New Roman" w:hAnsi="Times New Roman" w:cs="Times New Roman"/>
              </w:rPr>
              <w:t>500 kg.</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r w:rsidR="00AB25EF" w:rsidRPr="00633791" w:rsidTr="00AB25EF">
        <w:tc>
          <w:tcPr>
            <w:tcW w:w="817" w:type="dxa"/>
            <w:shd w:val="clear" w:color="auto" w:fill="auto"/>
          </w:tcPr>
          <w:p w:rsidR="00AB25EF" w:rsidRPr="00633791" w:rsidRDefault="00AB25EF" w:rsidP="00C95A7D">
            <w:pPr>
              <w:pStyle w:val="ListParagraph"/>
              <w:widowControl/>
              <w:numPr>
                <w:ilvl w:val="0"/>
                <w:numId w:val="26"/>
              </w:numPr>
              <w:shd w:val="clear" w:color="auto" w:fill="FFFFFF" w:themeFill="background1"/>
              <w:tabs>
                <w:tab w:val="left" w:pos="142"/>
              </w:tabs>
              <w:jc w:val="both"/>
              <w:rPr>
                <w:rFonts w:ascii="Times New Roman" w:hAnsi="Times New Roman" w:cs="Times New Roman"/>
              </w:rPr>
            </w:pPr>
          </w:p>
        </w:tc>
        <w:tc>
          <w:tcPr>
            <w:tcW w:w="2977"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Krāsa</w:t>
            </w:r>
          </w:p>
        </w:tc>
        <w:tc>
          <w:tcPr>
            <w:tcW w:w="2835" w:type="dxa"/>
            <w:shd w:val="clear" w:color="auto" w:fill="auto"/>
          </w:tcPr>
          <w:p w:rsidR="00AB25EF" w:rsidRPr="00633791" w:rsidRDefault="00AB25EF"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Gaišos toņos</w:t>
            </w:r>
          </w:p>
        </w:tc>
        <w:tc>
          <w:tcPr>
            <w:tcW w:w="2835" w:type="dxa"/>
          </w:tcPr>
          <w:p w:rsidR="00AB25EF" w:rsidRPr="00633791" w:rsidRDefault="00AB25EF" w:rsidP="00995F3F">
            <w:pPr>
              <w:shd w:val="clear" w:color="auto" w:fill="FFFFFF" w:themeFill="background1"/>
              <w:jc w:val="both"/>
              <w:rPr>
                <w:rFonts w:ascii="Times New Roman" w:hAnsi="Times New Roman" w:cs="Times New Roman"/>
              </w:rPr>
            </w:pPr>
          </w:p>
        </w:tc>
      </w:tr>
    </w:tbl>
    <w:p w:rsidR="00AB25EF" w:rsidRDefault="00AB25EF" w:rsidP="00995F3F">
      <w:pPr>
        <w:pStyle w:val="Heading21"/>
        <w:keepNext/>
        <w:keepLines/>
        <w:shd w:val="clear" w:color="auto" w:fill="FFFFFF" w:themeFill="background1"/>
        <w:tabs>
          <w:tab w:val="left" w:pos="6211"/>
        </w:tabs>
        <w:spacing w:before="0" w:after="120" w:line="322" w:lineRule="exact"/>
        <w:ind w:firstLine="0"/>
        <w:jc w:val="left"/>
        <w:rPr>
          <w:sz w:val="24"/>
          <w:szCs w:val="24"/>
        </w:rPr>
      </w:pPr>
    </w:p>
    <w:p w:rsidR="008D7471" w:rsidRPr="00633791" w:rsidRDefault="00ED261C" w:rsidP="00995F3F">
      <w:pPr>
        <w:pStyle w:val="Heading21"/>
        <w:keepNext/>
        <w:keepLines/>
        <w:shd w:val="clear" w:color="auto" w:fill="FFFFFF" w:themeFill="background1"/>
        <w:tabs>
          <w:tab w:val="left" w:pos="6211"/>
        </w:tabs>
        <w:spacing w:before="0" w:after="120" w:line="322" w:lineRule="exact"/>
        <w:ind w:firstLine="0"/>
        <w:jc w:val="left"/>
        <w:rPr>
          <w:sz w:val="24"/>
          <w:szCs w:val="24"/>
        </w:rPr>
      </w:pPr>
      <w:r>
        <w:rPr>
          <w:sz w:val="24"/>
          <w:szCs w:val="24"/>
        </w:rPr>
        <w:t>2.veida seifi</w:t>
      </w:r>
      <w:r w:rsidR="00415310">
        <w:rPr>
          <w:sz w:val="24"/>
          <w:szCs w:val="24"/>
        </w:rPr>
        <w:t xml:space="preserve">- </w:t>
      </w:r>
      <w:r w:rsidR="008D7471">
        <w:rPr>
          <w:sz w:val="24"/>
          <w:szCs w:val="24"/>
        </w:rPr>
        <w:t>27 gab.</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2835"/>
        <w:gridCol w:w="2835"/>
      </w:tblGrid>
      <w:tr w:rsidR="0060231B" w:rsidRPr="00C95A7D" w:rsidTr="0060231B">
        <w:tc>
          <w:tcPr>
            <w:tcW w:w="817" w:type="dxa"/>
            <w:shd w:val="clear" w:color="auto" w:fill="auto"/>
          </w:tcPr>
          <w:p w:rsidR="0060231B" w:rsidRPr="00377154" w:rsidRDefault="0060231B" w:rsidP="00A71D64">
            <w:pPr>
              <w:shd w:val="clear" w:color="auto" w:fill="FFFFFF" w:themeFill="background1"/>
              <w:jc w:val="center"/>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center"/>
              <w:rPr>
                <w:rFonts w:ascii="Times New Roman" w:hAnsi="Times New Roman" w:cs="Times New Roman"/>
                <w:b/>
                <w:color w:val="auto"/>
              </w:rPr>
            </w:pPr>
            <w:r w:rsidRPr="00377154">
              <w:rPr>
                <w:rFonts w:ascii="Times New Roman" w:hAnsi="Times New Roman" w:cs="Times New Roman"/>
                <w:b/>
                <w:color w:val="auto"/>
              </w:rPr>
              <w:t>Parametri</w:t>
            </w:r>
          </w:p>
        </w:tc>
        <w:tc>
          <w:tcPr>
            <w:tcW w:w="2835" w:type="dxa"/>
            <w:shd w:val="clear" w:color="auto" w:fill="auto"/>
          </w:tcPr>
          <w:p w:rsidR="0060231B" w:rsidRPr="00377154" w:rsidRDefault="0060231B" w:rsidP="00A71D64">
            <w:pPr>
              <w:shd w:val="clear" w:color="auto" w:fill="FFFFFF" w:themeFill="background1"/>
              <w:jc w:val="center"/>
              <w:rPr>
                <w:rFonts w:ascii="Times New Roman" w:hAnsi="Times New Roman" w:cs="Times New Roman"/>
                <w:b/>
                <w:color w:val="auto"/>
              </w:rPr>
            </w:pPr>
            <w:r w:rsidRPr="00377154">
              <w:rPr>
                <w:rFonts w:ascii="Times New Roman" w:hAnsi="Times New Roman" w:cs="Times New Roman"/>
                <w:b/>
                <w:color w:val="auto"/>
              </w:rPr>
              <w:t>Rādītāji</w:t>
            </w:r>
          </w:p>
        </w:tc>
        <w:tc>
          <w:tcPr>
            <w:tcW w:w="2835" w:type="dxa"/>
          </w:tcPr>
          <w:p w:rsidR="0060231B" w:rsidRPr="00377154" w:rsidRDefault="0060231B" w:rsidP="0060231B">
            <w:pPr>
              <w:shd w:val="clear" w:color="auto" w:fill="FFFFFF" w:themeFill="background1"/>
              <w:jc w:val="center"/>
              <w:rPr>
                <w:rFonts w:ascii="Times New Roman" w:hAnsi="Times New Roman" w:cs="Times New Roman"/>
                <w:b/>
                <w:color w:val="auto"/>
              </w:rPr>
            </w:pPr>
            <w:r w:rsidRPr="00633791">
              <w:rPr>
                <w:rFonts w:ascii="Times New Roman" w:hAnsi="Times New Roman" w:cs="Times New Roman"/>
                <w:b/>
              </w:rPr>
              <w:t>Pretendenta piedāvājums</w:t>
            </w:r>
            <w:bookmarkStart w:id="134" w:name="_GoBack"/>
            <w:bookmarkEnd w:id="134"/>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 w:val="left" w:pos="526"/>
              </w:tabs>
              <w:jc w:val="both"/>
              <w:rPr>
                <w:rFonts w:ascii="Times New Roman" w:hAnsi="Times New Roman" w:cs="Times New Roman"/>
                <w:color w:val="auto"/>
              </w:rPr>
            </w:pPr>
            <w:r w:rsidRPr="00377154">
              <w:rPr>
                <w:rFonts w:ascii="Times New Roman" w:hAnsi="Times New Roman" w:cs="Times New Roman"/>
                <w:color w:val="auto"/>
              </w:rPr>
              <w:t xml:space="preserve"> </w:t>
            </w:r>
          </w:p>
        </w:tc>
        <w:tc>
          <w:tcPr>
            <w:tcW w:w="2977" w:type="dxa"/>
            <w:shd w:val="clear" w:color="auto" w:fill="auto"/>
          </w:tcPr>
          <w:p w:rsidR="0060231B" w:rsidRPr="00377154" w:rsidRDefault="0060231B" w:rsidP="00A71D64">
            <w:pPr>
              <w:shd w:val="clear" w:color="auto" w:fill="FFFFFF" w:themeFill="background1"/>
              <w:rPr>
                <w:rFonts w:ascii="Times New Roman" w:hAnsi="Times New Roman" w:cs="Times New Roman"/>
                <w:color w:val="auto"/>
              </w:rPr>
            </w:pPr>
          </w:p>
        </w:tc>
        <w:tc>
          <w:tcPr>
            <w:tcW w:w="2835" w:type="dxa"/>
            <w:shd w:val="clear" w:color="auto" w:fill="auto"/>
          </w:tcPr>
          <w:p w:rsidR="0060231B" w:rsidRPr="00377154" w:rsidRDefault="0060231B" w:rsidP="00A71D64">
            <w:pPr>
              <w:shd w:val="clear" w:color="auto" w:fill="FFFFFF" w:themeFill="background1"/>
              <w:rPr>
                <w:rFonts w:ascii="Times New Roman" w:hAnsi="Times New Roman" w:cs="Times New Roman"/>
                <w:color w:val="auto"/>
              </w:rPr>
            </w:pPr>
            <w:r w:rsidRPr="00377154">
              <w:rPr>
                <w:rFonts w:ascii="Times New Roman" w:hAnsi="Times New Roman" w:cs="Times New Roman"/>
                <w:color w:val="auto"/>
              </w:rPr>
              <w:t>Atbilst Eiropas Savienības standartam EN-1143-1</w:t>
            </w:r>
          </w:p>
        </w:tc>
        <w:tc>
          <w:tcPr>
            <w:tcW w:w="2835" w:type="dxa"/>
          </w:tcPr>
          <w:p w:rsidR="0060231B" w:rsidRPr="00377154" w:rsidRDefault="0060231B" w:rsidP="0060231B">
            <w:pPr>
              <w:shd w:val="clear" w:color="auto" w:fill="FFFFFF" w:themeFill="background1"/>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Platums (ārējais izmērs)</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600-700 mm</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Dziļums (ārējais izmērs)</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600-700 mm</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Augstums (ārējais izmērs)</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1600-1800 mm</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Elektronisko kombināciju kodu slēdzene</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"B" klase</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633791">
              <w:rPr>
                <w:rFonts w:ascii="Times New Roman" w:hAnsi="Times New Roman" w:cs="Times New Roman"/>
              </w:rPr>
              <w:t>Mehāniska slēdzene</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"B" klase</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Svars</w:t>
            </w:r>
          </w:p>
        </w:tc>
        <w:tc>
          <w:tcPr>
            <w:tcW w:w="2835" w:type="dxa"/>
            <w:shd w:val="clear" w:color="auto" w:fill="auto"/>
          </w:tcPr>
          <w:p w:rsidR="0060231B" w:rsidRPr="00377154" w:rsidRDefault="0060231B" w:rsidP="00A1679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 xml:space="preserve"> līdz 500 kg.</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r w:rsidR="0060231B" w:rsidRPr="00C95A7D" w:rsidTr="0060231B">
        <w:tc>
          <w:tcPr>
            <w:tcW w:w="817" w:type="dxa"/>
            <w:shd w:val="clear" w:color="auto" w:fill="auto"/>
          </w:tcPr>
          <w:p w:rsidR="0060231B" w:rsidRPr="00377154" w:rsidRDefault="0060231B" w:rsidP="008D7471">
            <w:pPr>
              <w:pStyle w:val="ListParagraph"/>
              <w:widowControl/>
              <w:numPr>
                <w:ilvl w:val="0"/>
                <w:numId w:val="29"/>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Krāsa</w:t>
            </w:r>
          </w:p>
        </w:tc>
        <w:tc>
          <w:tcPr>
            <w:tcW w:w="2835" w:type="dxa"/>
            <w:shd w:val="clear" w:color="auto" w:fill="auto"/>
          </w:tcPr>
          <w:p w:rsidR="0060231B" w:rsidRPr="00377154" w:rsidRDefault="0060231B" w:rsidP="00A71D64">
            <w:pPr>
              <w:shd w:val="clear" w:color="auto" w:fill="FFFFFF" w:themeFill="background1"/>
              <w:jc w:val="both"/>
              <w:rPr>
                <w:rFonts w:ascii="Times New Roman" w:hAnsi="Times New Roman" w:cs="Times New Roman"/>
                <w:color w:val="auto"/>
              </w:rPr>
            </w:pPr>
            <w:r w:rsidRPr="00377154">
              <w:rPr>
                <w:rFonts w:ascii="Times New Roman" w:hAnsi="Times New Roman" w:cs="Times New Roman"/>
                <w:color w:val="auto"/>
              </w:rPr>
              <w:t>Gaišos toņos</w:t>
            </w:r>
          </w:p>
        </w:tc>
        <w:tc>
          <w:tcPr>
            <w:tcW w:w="2835" w:type="dxa"/>
          </w:tcPr>
          <w:p w:rsidR="0060231B" w:rsidRPr="00377154" w:rsidRDefault="0060231B" w:rsidP="0060231B">
            <w:pPr>
              <w:shd w:val="clear" w:color="auto" w:fill="FFFFFF" w:themeFill="background1"/>
              <w:jc w:val="both"/>
              <w:rPr>
                <w:rFonts w:ascii="Times New Roman" w:hAnsi="Times New Roman" w:cs="Times New Roman"/>
                <w:color w:val="auto"/>
              </w:rPr>
            </w:pPr>
          </w:p>
        </w:tc>
      </w:tr>
    </w:tbl>
    <w:p w:rsidR="00AB25EF" w:rsidRPr="00633791" w:rsidRDefault="00AB25EF" w:rsidP="00995F3F">
      <w:pPr>
        <w:pStyle w:val="Heading21"/>
        <w:keepNext/>
        <w:keepLines/>
        <w:shd w:val="clear" w:color="auto" w:fill="FFFFFF" w:themeFill="background1"/>
        <w:tabs>
          <w:tab w:val="left" w:pos="6211"/>
        </w:tabs>
        <w:spacing w:before="0" w:after="120" w:line="322" w:lineRule="exact"/>
        <w:ind w:firstLine="0"/>
        <w:jc w:val="left"/>
        <w:rPr>
          <w:sz w:val="24"/>
          <w:szCs w:val="24"/>
        </w:rPr>
      </w:pPr>
    </w:p>
    <w:p w:rsidR="00FA5B4E" w:rsidRPr="00633791" w:rsidRDefault="00FA5B4E" w:rsidP="00995F3F">
      <w:pPr>
        <w:shd w:val="clear" w:color="auto" w:fill="FFFFFF" w:themeFill="background1"/>
        <w:rPr>
          <w:rFonts w:ascii="Times New Roman" w:hAnsi="Times New Roman" w:cs="Times New Roman"/>
          <w:sz w:val="2"/>
          <w:szCs w:val="2"/>
        </w:rPr>
      </w:pPr>
    </w:p>
    <w:p w:rsidR="00FA5B4E" w:rsidRPr="00633791" w:rsidRDefault="00FA5B4E" w:rsidP="00995F3F">
      <w:pPr>
        <w:shd w:val="clear" w:color="auto" w:fill="FFFFFF" w:themeFill="background1"/>
        <w:rPr>
          <w:rFonts w:ascii="Times New Roman" w:hAnsi="Times New Roman" w:cs="Times New Roman"/>
          <w:sz w:val="2"/>
          <w:szCs w:val="2"/>
        </w:rPr>
      </w:pPr>
    </w:p>
    <w:p w:rsidR="00FA5B4E" w:rsidRPr="00633791" w:rsidRDefault="00FA5B4E" w:rsidP="00995F3F">
      <w:pPr>
        <w:pStyle w:val="BodyText4"/>
        <w:shd w:val="clear" w:color="auto" w:fill="FFFFFF" w:themeFill="background1"/>
        <w:spacing w:after="0" w:line="379" w:lineRule="exact"/>
        <w:ind w:firstLine="0"/>
        <w:jc w:val="left"/>
        <w:rPr>
          <w:b/>
          <w:sz w:val="24"/>
          <w:szCs w:val="24"/>
        </w:rPr>
      </w:pPr>
      <w:r w:rsidRPr="00633791">
        <w:rPr>
          <w:b/>
          <w:sz w:val="24"/>
          <w:szCs w:val="24"/>
        </w:rPr>
        <w:t>Ja mūsu piedāvājums tiks akceptēts, līguma izpildi koordinējošā persona no mūsu puses būs:</w:t>
      </w:r>
    </w:p>
    <w:p w:rsidR="00FA5B4E" w:rsidRPr="00633791" w:rsidRDefault="00FA5B4E" w:rsidP="00995F3F">
      <w:pPr>
        <w:pStyle w:val="BodyText4"/>
        <w:shd w:val="clear" w:color="auto" w:fill="FFFFFF" w:themeFill="background1"/>
        <w:tabs>
          <w:tab w:val="left" w:pos="2174"/>
          <w:tab w:val="left" w:leader="underscore" w:pos="9282"/>
        </w:tabs>
        <w:spacing w:after="0" w:line="379" w:lineRule="exact"/>
        <w:ind w:left="100" w:firstLine="0"/>
        <w:jc w:val="left"/>
        <w:rPr>
          <w:sz w:val="24"/>
          <w:szCs w:val="24"/>
        </w:rPr>
      </w:pPr>
      <w:r w:rsidRPr="00633791">
        <w:rPr>
          <w:sz w:val="24"/>
          <w:szCs w:val="24"/>
        </w:rPr>
        <w:t>Vārds, uzvārds:_______________________________________ Ieņemamais amats: _______________________________________________</w:t>
      </w:r>
    </w:p>
    <w:p w:rsidR="00FA5B4E" w:rsidRPr="00633791" w:rsidRDefault="00FA5B4E" w:rsidP="00995F3F">
      <w:pPr>
        <w:pStyle w:val="BodyText4"/>
        <w:shd w:val="clear" w:color="auto" w:fill="FFFFFF" w:themeFill="background1"/>
        <w:tabs>
          <w:tab w:val="left" w:pos="2054"/>
          <w:tab w:val="left" w:leader="underscore" w:pos="5050"/>
        </w:tabs>
        <w:spacing w:after="0" w:line="384" w:lineRule="exact"/>
        <w:ind w:firstLine="0"/>
        <w:jc w:val="left"/>
        <w:rPr>
          <w:sz w:val="24"/>
          <w:szCs w:val="24"/>
        </w:rPr>
      </w:pPr>
      <w:r w:rsidRPr="00633791">
        <w:rPr>
          <w:sz w:val="24"/>
          <w:szCs w:val="24"/>
        </w:rPr>
        <w:t xml:space="preserve">Tālr. ________________ </w:t>
      </w:r>
      <w:proofErr w:type="spellStart"/>
      <w:r w:rsidRPr="00633791">
        <w:rPr>
          <w:sz w:val="24"/>
          <w:szCs w:val="24"/>
        </w:rPr>
        <w:t>mob.tālr</w:t>
      </w:r>
      <w:proofErr w:type="spellEnd"/>
      <w:r w:rsidRPr="00633791">
        <w:rPr>
          <w:sz w:val="24"/>
          <w:szCs w:val="24"/>
        </w:rPr>
        <w:t xml:space="preserve">. _______________________Fakss ____________________ </w:t>
      </w:r>
    </w:p>
    <w:p w:rsidR="00FA5B4E" w:rsidRPr="00633791" w:rsidRDefault="00FA5B4E" w:rsidP="00995F3F">
      <w:pPr>
        <w:pStyle w:val="BodyText4"/>
        <w:shd w:val="clear" w:color="auto" w:fill="FFFFFF" w:themeFill="background1"/>
        <w:tabs>
          <w:tab w:val="left" w:pos="2054"/>
          <w:tab w:val="left" w:leader="underscore" w:pos="5050"/>
        </w:tabs>
        <w:spacing w:after="0" w:line="384" w:lineRule="exact"/>
        <w:ind w:firstLine="0"/>
        <w:jc w:val="left"/>
        <w:rPr>
          <w:sz w:val="24"/>
          <w:szCs w:val="24"/>
        </w:rPr>
      </w:pPr>
      <w:r w:rsidRPr="00633791">
        <w:rPr>
          <w:sz w:val="24"/>
          <w:szCs w:val="24"/>
        </w:rPr>
        <w:t>E-pasta adrese: ________________________</w:t>
      </w:r>
      <w:r w:rsidRPr="00633791">
        <w:rPr>
          <w:sz w:val="24"/>
          <w:szCs w:val="24"/>
        </w:rPr>
        <w:tab/>
      </w:r>
    </w:p>
    <w:p w:rsidR="00FA5B4E" w:rsidRPr="00633791" w:rsidRDefault="00FA5B4E" w:rsidP="00995F3F">
      <w:pPr>
        <w:pStyle w:val="BodyText4"/>
        <w:shd w:val="clear" w:color="auto" w:fill="FFFFFF" w:themeFill="background1"/>
        <w:tabs>
          <w:tab w:val="left" w:leader="underscore" w:pos="9278"/>
        </w:tabs>
        <w:spacing w:after="0" w:line="379" w:lineRule="exact"/>
        <w:ind w:left="100" w:firstLine="0"/>
        <w:jc w:val="left"/>
        <w:rPr>
          <w:sz w:val="24"/>
          <w:szCs w:val="24"/>
        </w:rPr>
      </w:pPr>
      <w:r w:rsidRPr="00633791">
        <w:rPr>
          <w:sz w:val="24"/>
          <w:szCs w:val="24"/>
        </w:rPr>
        <w:t>Ar šo apliecinām, ka visa iesniegtā informācija ir patiesa.                                                                                                                                                         _______________________ (paraksts, atšifrējums)</w:t>
      </w:r>
    </w:p>
    <w:p w:rsidR="00FA5B4E" w:rsidRPr="00633791" w:rsidRDefault="00FA5B4E" w:rsidP="00995F3F">
      <w:pPr>
        <w:pStyle w:val="BodyText4"/>
        <w:shd w:val="clear" w:color="auto" w:fill="FFFFFF" w:themeFill="background1"/>
        <w:tabs>
          <w:tab w:val="left" w:leader="underscore" w:pos="9278"/>
        </w:tabs>
        <w:spacing w:after="0" w:line="379" w:lineRule="exact"/>
        <w:ind w:left="100" w:firstLine="0"/>
        <w:jc w:val="left"/>
        <w:rPr>
          <w:sz w:val="24"/>
          <w:szCs w:val="24"/>
        </w:rPr>
      </w:pPr>
      <w:r w:rsidRPr="00633791">
        <w:rPr>
          <w:sz w:val="24"/>
          <w:szCs w:val="24"/>
        </w:rPr>
        <w:t>z.v.</w:t>
      </w:r>
    </w:p>
    <w:p w:rsidR="00FA5B4E" w:rsidRPr="00633791" w:rsidRDefault="00FA5B4E" w:rsidP="00995F3F">
      <w:pPr>
        <w:pStyle w:val="BodyText4"/>
        <w:shd w:val="clear" w:color="auto" w:fill="FFFFFF" w:themeFill="background1"/>
        <w:tabs>
          <w:tab w:val="left" w:leader="underscore" w:pos="9278"/>
        </w:tabs>
        <w:spacing w:after="0" w:line="379" w:lineRule="exact"/>
        <w:ind w:left="100" w:firstLine="0"/>
        <w:jc w:val="left"/>
        <w:rPr>
          <w:sz w:val="20"/>
        </w:rPr>
      </w:pPr>
    </w:p>
    <w:p w:rsidR="00FA5B4E" w:rsidRPr="00633791" w:rsidRDefault="00FA5B4E" w:rsidP="00995F3F">
      <w:pPr>
        <w:pStyle w:val="BodyText4"/>
        <w:shd w:val="clear" w:color="auto" w:fill="FFFFFF" w:themeFill="background1"/>
        <w:tabs>
          <w:tab w:val="left" w:leader="underscore" w:pos="9278"/>
        </w:tabs>
        <w:spacing w:after="0" w:line="379" w:lineRule="exact"/>
        <w:ind w:left="100" w:firstLine="0"/>
        <w:jc w:val="left"/>
      </w:pPr>
    </w:p>
    <w:p w:rsidR="00D568B9" w:rsidRPr="00633791" w:rsidRDefault="00FA5B4E" w:rsidP="00995F3F">
      <w:pPr>
        <w:shd w:val="clear" w:color="auto" w:fill="FFFFFF" w:themeFill="background1"/>
        <w:rPr>
          <w:rFonts w:ascii="Times New Roman" w:eastAsia="Times New Roman" w:hAnsi="Times New Roman" w:cs="Times New Roman"/>
        </w:rPr>
      </w:pPr>
      <w:r w:rsidRPr="00633791">
        <w:rPr>
          <w:rFonts w:ascii="Times New Roman" w:eastAsia="Times New Roman" w:hAnsi="Times New Roman" w:cs="Times New Roman"/>
        </w:rPr>
        <w:br w:type="page"/>
      </w:r>
    </w:p>
    <w:p w:rsidR="009A1835" w:rsidRPr="00633791" w:rsidRDefault="009A1835" w:rsidP="00995F3F">
      <w:pPr>
        <w:shd w:val="clear" w:color="auto" w:fill="FFFFFF" w:themeFill="background1"/>
        <w:rPr>
          <w:rFonts w:ascii="Times New Roman" w:eastAsia="Times New Roman" w:hAnsi="Times New Roman" w:cs="Times New Roman"/>
        </w:rPr>
      </w:pPr>
    </w:p>
    <w:p w:rsidR="00FA5B4E" w:rsidRPr="00633791" w:rsidRDefault="00FA5B4E" w:rsidP="00995F3F">
      <w:pPr>
        <w:shd w:val="clear" w:color="auto" w:fill="FFFFFF" w:themeFill="background1"/>
        <w:rPr>
          <w:rFonts w:ascii="Times New Roman" w:eastAsia="Times New Roman" w:hAnsi="Times New Roman" w:cs="Times New Roman"/>
        </w:rPr>
      </w:pPr>
    </w:p>
    <w:p w:rsidR="00CF27D1" w:rsidRPr="00633791" w:rsidRDefault="00CF27D1" w:rsidP="00C95A7D">
      <w:pPr>
        <w:pStyle w:val="Heading21"/>
        <w:keepNext/>
        <w:keepLines/>
        <w:numPr>
          <w:ilvl w:val="0"/>
          <w:numId w:val="16"/>
        </w:numPr>
        <w:shd w:val="clear" w:color="auto" w:fill="FFFFFF" w:themeFill="background1"/>
        <w:spacing w:before="0" w:after="120" w:line="322" w:lineRule="exact"/>
        <w:ind w:firstLine="0"/>
      </w:pPr>
      <w:bookmarkStart w:id="135" w:name="_Toc454883805"/>
      <w:r w:rsidRPr="00633791">
        <w:t>FORMA. FINANŠU PIEDĀVĀJUMS</w:t>
      </w:r>
      <w:bookmarkEnd w:id="135"/>
    </w:p>
    <w:p w:rsidR="00CF27D1" w:rsidRPr="00D2593F" w:rsidRDefault="00CF27D1" w:rsidP="00995F3F">
      <w:pPr>
        <w:pStyle w:val="Heading21"/>
        <w:keepNext/>
        <w:keepLines/>
        <w:shd w:val="clear" w:color="auto" w:fill="FFFFFF" w:themeFill="background1"/>
        <w:tabs>
          <w:tab w:val="left" w:pos="6211"/>
        </w:tabs>
        <w:spacing w:before="0" w:after="120" w:line="322" w:lineRule="exact"/>
        <w:ind w:firstLine="0"/>
      </w:pPr>
      <w:bookmarkStart w:id="136" w:name="_Toc450738812"/>
      <w:bookmarkStart w:id="137" w:name="_Toc454883806"/>
      <w:r w:rsidRPr="00D2593F">
        <w:rPr>
          <w:lang w:val="de-DE"/>
        </w:rPr>
        <w:t xml:space="preserve">ID Nr. </w:t>
      </w:r>
      <w:r w:rsidRPr="00D2593F">
        <w:t>KNAB 201</w:t>
      </w:r>
      <w:r w:rsidR="00481250" w:rsidRPr="00D2593F">
        <w:t>6</w:t>
      </w:r>
      <w:r w:rsidRPr="00D2593F">
        <w:t>/</w:t>
      </w:r>
      <w:bookmarkEnd w:id="136"/>
      <w:bookmarkEnd w:id="137"/>
      <w:r w:rsidR="00A23F72" w:rsidRPr="00D2593F">
        <w:t>76</w:t>
      </w:r>
    </w:p>
    <w:p w:rsidR="0038443F" w:rsidRPr="00633791" w:rsidRDefault="002C7790" w:rsidP="002C7790">
      <w:pPr>
        <w:pStyle w:val="Heading21"/>
        <w:keepNext/>
        <w:keepLines/>
        <w:shd w:val="clear" w:color="auto" w:fill="FFFFFF" w:themeFill="background1"/>
        <w:tabs>
          <w:tab w:val="left" w:pos="6211"/>
        </w:tabs>
        <w:spacing w:before="0" w:after="120" w:line="322" w:lineRule="exact"/>
        <w:ind w:left="360" w:firstLine="0"/>
        <w:jc w:val="left"/>
      </w:pPr>
      <w:r w:rsidRPr="00D2593F">
        <w:t>1. veida seifs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2835"/>
      </w:tblGrid>
      <w:tr w:rsidR="0038443F" w:rsidRPr="00633791" w:rsidTr="0038443F">
        <w:trPr>
          <w:trHeight w:val="820"/>
        </w:trPr>
        <w:tc>
          <w:tcPr>
            <w:tcW w:w="2235" w:type="dxa"/>
            <w:vMerge w:val="restart"/>
            <w:shd w:val="clear" w:color="auto" w:fill="auto"/>
          </w:tcPr>
          <w:p w:rsidR="0038443F" w:rsidRPr="00633791" w:rsidRDefault="0038443F" w:rsidP="00995F3F">
            <w:pPr>
              <w:shd w:val="clear" w:color="auto" w:fill="FFFFFF" w:themeFill="background1"/>
              <w:jc w:val="both"/>
              <w:rPr>
                <w:rFonts w:ascii="Times New Roman" w:hAnsi="Times New Roman" w:cs="Times New Roman"/>
                <w:b/>
              </w:rPr>
            </w:pPr>
          </w:p>
          <w:p w:rsidR="0038443F" w:rsidRPr="00633791" w:rsidRDefault="0038443F" w:rsidP="00995F3F">
            <w:pPr>
              <w:shd w:val="clear" w:color="auto" w:fill="FFFFFF" w:themeFill="background1"/>
              <w:jc w:val="both"/>
              <w:rPr>
                <w:rFonts w:ascii="Times New Roman" w:hAnsi="Times New Roman" w:cs="Times New Roman"/>
                <w:bCs/>
                <w:spacing w:val="-1"/>
              </w:rPr>
            </w:pPr>
            <w:r w:rsidRPr="00633791">
              <w:rPr>
                <w:rFonts w:ascii="Times New Roman" w:hAnsi="Times New Roman" w:cs="Times New Roman"/>
                <w:b/>
              </w:rPr>
              <w:t xml:space="preserve">1.klases </w:t>
            </w:r>
            <w:proofErr w:type="spellStart"/>
            <w:r w:rsidRPr="00633791">
              <w:rPr>
                <w:rFonts w:ascii="Times New Roman" w:hAnsi="Times New Roman" w:cs="Times New Roman"/>
                <w:b/>
              </w:rPr>
              <w:t>pretuzlaušanas</w:t>
            </w:r>
            <w:proofErr w:type="spellEnd"/>
            <w:r w:rsidRPr="00633791">
              <w:rPr>
                <w:rFonts w:ascii="Times New Roman" w:hAnsi="Times New Roman" w:cs="Times New Roman"/>
                <w:b/>
              </w:rPr>
              <w:t xml:space="preserve"> seifs</w:t>
            </w:r>
          </w:p>
        </w:tc>
        <w:tc>
          <w:tcPr>
            <w:tcW w:w="3543" w:type="dxa"/>
            <w:shd w:val="clear" w:color="auto" w:fill="auto"/>
          </w:tcPr>
          <w:p w:rsidR="0038443F" w:rsidRPr="00633791" w:rsidRDefault="0038443F" w:rsidP="00995F3F">
            <w:pPr>
              <w:shd w:val="clear" w:color="auto" w:fill="FFFFFF" w:themeFill="background1"/>
              <w:jc w:val="center"/>
              <w:rPr>
                <w:rFonts w:ascii="Times New Roman" w:hAnsi="Times New Roman" w:cs="Times New Roman"/>
                <w:bCs/>
                <w:spacing w:val="-1"/>
              </w:rPr>
            </w:pPr>
            <w:r w:rsidRPr="00633791">
              <w:rPr>
                <w:rFonts w:ascii="Times New Roman" w:hAnsi="Times New Roman" w:cs="Times New Roman"/>
                <w:b/>
              </w:rPr>
              <w:t>Vienas vienības cena EUR bez PVN</w:t>
            </w:r>
          </w:p>
          <w:p w:rsidR="0038443F" w:rsidRPr="00633791" w:rsidRDefault="0038443F" w:rsidP="00995F3F">
            <w:pPr>
              <w:shd w:val="clear" w:color="auto" w:fill="FFFFFF" w:themeFill="background1"/>
              <w:tabs>
                <w:tab w:val="left" w:pos="317"/>
              </w:tabs>
              <w:jc w:val="both"/>
              <w:rPr>
                <w:rFonts w:ascii="Times New Roman" w:hAnsi="Times New Roman" w:cs="Times New Roman"/>
                <w:bCs/>
                <w:spacing w:val="-1"/>
              </w:rPr>
            </w:pPr>
          </w:p>
        </w:tc>
        <w:tc>
          <w:tcPr>
            <w:tcW w:w="2835" w:type="dxa"/>
            <w:shd w:val="clear" w:color="auto" w:fill="auto"/>
          </w:tcPr>
          <w:p w:rsidR="0038443F" w:rsidRPr="00633791" w:rsidRDefault="0038443F" w:rsidP="00995F3F">
            <w:pPr>
              <w:shd w:val="clear" w:color="auto" w:fill="FFFFFF" w:themeFill="background1"/>
              <w:jc w:val="center"/>
              <w:rPr>
                <w:rFonts w:ascii="Times New Roman" w:hAnsi="Times New Roman" w:cs="Times New Roman"/>
                <w:bCs/>
                <w:spacing w:val="-1"/>
              </w:rPr>
            </w:pPr>
            <w:r w:rsidRPr="00633791">
              <w:rPr>
                <w:rFonts w:ascii="Times New Roman" w:hAnsi="Times New Roman" w:cs="Times New Roman"/>
                <w:b/>
              </w:rPr>
              <w:t>25 vienību cena EUR bez PVN</w:t>
            </w:r>
          </w:p>
        </w:tc>
      </w:tr>
      <w:tr w:rsidR="0038443F" w:rsidRPr="00633791" w:rsidTr="0038443F">
        <w:trPr>
          <w:trHeight w:val="820"/>
        </w:trPr>
        <w:tc>
          <w:tcPr>
            <w:tcW w:w="2235" w:type="dxa"/>
            <w:vMerge/>
            <w:tcBorders>
              <w:bottom w:val="single" w:sz="4" w:space="0" w:color="auto"/>
            </w:tcBorders>
            <w:shd w:val="clear" w:color="auto" w:fill="auto"/>
          </w:tcPr>
          <w:p w:rsidR="0038443F" w:rsidRPr="00633791" w:rsidRDefault="0038443F" w:rsidP="00995F3F">
            <w:pPr>
              <w:shd w:val="clear" w:color="auto" w:fill="FFFFFF" w:themeFill="background1"/>
              <w:jc w:val="both"/>
              <w:rPr>
                <w:b/>
              </w:rPr>
            </w:pPr>
          </w:p>
        </w:tc>
        <w:tc>
          <w:tcPr>
            <w:tcW w:w="3543" w:type="dxa"/>
            <w:tcBorders>
              <w:top w:val="single" w:sz="4" w:space="0" w:color="auto"/>
              <w:bottom w:val="single" w:sz="4" w:space="0" w:color="auto"/>
              <w:right w:val="single" w:sz="4" w:space="0" w:color="auto"/>
            </w:tcBorders>
            <w:shd w:val="clear" w:color="auto" w:fill="auto"/>
          </w:tcPr>
          <w:p w:rsidR="0038443F" w:rsidRPr="00633791" w:rsidRDefault="0038443F" w:rsidP="00995F3F">
            <w:pPr>
              <w:shd w:val="clear" w:color="auto" w:fill="FFFFFF" w:themeFill="background1"/>
              <w:jc w:val="both"/>
              <w:rPr>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443F" w:rsidRPr="00633791" w:rsidRDefault="0038443F" w:rsidP="00995F3F">
            <w:pPr>
              <w:shd w:val="clear" w:color="auto" w:fill="FFFFFF" w:themeFill="background1"/>
              <w:jc w:val="both"/>
              <w:rPr>
                <w:b/>
                <w:sz w:val="22"/>
                <w:szCs w:val="22"/>
              </w:rPr>
            </w:pPr>
          </w:p>
        </w:tc>
      </w:tr>
    </w:tbl>
    <w:p w:rsidR="0038443F" w:rsidRPr="00633791" w:rsidRDefault="0038443F" w:rsidP="00995F3F">
      <w:pPr>
        <w:shd w:val="clear" w:color="auto" w:fill="FFFFFF" w:themeFill="background1"/>
        <w:jc w:val="both"/>
        <w:rPr>
          <w:bCs/>
          <w:spacing w:val="-1"/>
        </w:rPr>
      </w:pPr>
    </w:p>
    <w:p w:rsidR="0038443F" w:rsidRPr="00D2593F" w:rsidRDefault="002C7790" w:rsidP="002C7790">
      <w:pPr>
        <w:pStyle w:val="Heading21"/>
        <w:keepNext/>
        <w:keepLines/>
        <w:shd w:val="clear" w:color="auto" w:fill="FFFFFF" w:themeFill="background1"/>
        <w:tabs>
          <w:tab w:val="left" w:pos="6211"/>
        </w:tabs>
        <w:spacing w:before="0" w:after="120" w:line="322" w:lineRule="exact"/>
        <w:ind w:left="360" w:firstLine="0"/>
        <w:jc w:val="left"/>
        <w:rPr>
          <w:sz w:val="24"/>
          <w:szCs w:val="24"/>
        </w:rPr>
      </w:pPr>
      <w:r w:rsidRPr="00D2593F">
        <w:rPr>
          <w:sz w:val="24"/>
          <w:szCs w:val="24"/>
        </w:rPr>
        <w:t>2. veida seifs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2835"/>
      </w:tblGrid>
      <w:tr w:rsidR="008D7471" w:rsidRPr="00D2593F" w:rsidTr="00A71D64">
        <w:trPr>
          <w:trHeight w:val="820"/>
        </w:trPr>
        <w:tc>
          <w:tcPr>
            <w:tcW w:w="2235" w:type="dxa"/>
            <w:vMerge w:val="restart"/>
            <w:shd w:val="clear" w:color="auto" w:fill="auto"/>
          </w:tcPr>
          <w:p w:rsidR="008D7471" w:rsidRPr="00D2593F" w:rsidRDefault="008D7471" w:rsidP="00A71D64">
            <w:pPr>
              <w:shd w:val="clear" w:color="auto" w:fill="FFFFFF" w:themeFill="background1"/>
              <w:jc w:val="both"/>
              <w:rPr>
                <w:rFonts w:ascii="Times New Roman" w:hAnsi="Times New Roman" w:cs="Times New Roman"/>
                <w:b/>
              </w:rPr>
            </w:pPr>
          </w:p>
          <w:p w:rsidR="008D7471" w:rsidRPr="00D2593F" w:rsidRDefault="008D7471" w:rsidP="00A71D64">
            <w:pPr>
              <w:shd w:val="clear" w:color="auto" w:fill="FFFFFF" w:themeFill="background1"/>
              <w:jc w:val="both"/>
              <w:rPr>
                <w:rFonts w:ascii="Times New Roman" w:hAnsi="Times New Roman" w:cs="Times New Roman"/>
                <w:bCs/>
                <w:spacing w:val="-1"/>
              </w:rPr>
            </w:pPr>
            <w:r w:rsidRPr="00D2593F">
              <w:rPr>
                <w:rFonts w:ascii="Times New Roman" w:hAnsi="Times New Roman" w:cs="Times New Roman"/>
                <w:b/>
              </w:rPr>
              <w:t xml:space="preserve">1.klases </w:t>
            </w:r>
            <w:proofErr w:type="spellStart"/>
            <w:r w:rsidRPr="00D2593F">
              <w:rPr>
                <w:rFonts w:ascii="Times New Roman" w:hAnsi="Times New Roman" w:cs="Times New Roman"/>
                <w:b/>
              </w:rPr>
              <w:t>pretuzlaušanas</w:t>
            </w:r>
            <w:proofErr w:type="spellEnd"/>
            <w:r w:rsidRPr="00D2593F">
              <w:rPr>
                <w:rFonts w:ascii="Times New Roman" w:hAnsi="Times New Roman" w:cs="Times New Roman"/>
                <w:b/>
              </w:rPr>
              <w:t xml:space="preserve"> seifs</w:t>
            </w:r>
          </w:p>
        </w:tc>
        <w:tc>
          <w:tcPr>
            <w:tcW w:w="3543" w:type="dxa"/>
            <w:shd w:val="clear" w:color="auto" w:fill="auto"/>
          </w:tcPr>
          <w:p w:rsidR="008D7471" w:rsidRPr="00D2593F" w:rsidRDefault="008D7471" w:rsidP="00A71D64">
            <w:pPr>
              <w:shd w:val="clear" w:color="auto" w:fill="FFFFFF" w:themeFill="background1"/>
              <w:jc w:val="center"/>
              <w:rPr>
                <w:rFonts w:ascii="Times New Roman" w:hAnsi="Times New Roman" w:cs="Times New Roman"/>
                <w:bCs/>
                <w:spacing w:val="-1"/>
              </w:rPr>
            </w:pPr>
            <w:r w:rsidRPr="00D2593F">
              <w:rPr>
                <w:rFonts w:ascii="Times New Roman" w:hAnsi="Times New Roman" w:cs="Times New Roman"/>
                <w:b/>
              </w:rPr>
              <w:t>Vienas vienības cena EUR bez PVN</w:t>
            </w:r>
          </w:p>
          <w:p w:rsidR="008D7471" w:rsidRPr="00D2593F" w:rsidRDefault="008D7471" w:rsidP="00A71D64">
            <w:pPr>
              <w:shd w:val="clear" w:color="auto" w:fill="FFFFFF" w:themeFill="background1"/>
              <w:tabs>
                <w:tab w:val="left" w:pos="317"/>
              </w:tabs>
              <w:jc w:val="both"/>
              <w:rPr>
                <w:rFonts w:ascii="Times New Roman" w:hAnsi="Times New Roman" w:cs="Times New Roman"/>
                <w:bCs/>
                <w:spacing w:val="-1"/>
              </w:rPr>
            </w:pPr>
          </w:p>
        </w:tc>
        <w:tc>
          <w:tcPr>
            <w:tcW w:w="2835" w:type="dxa"/>
            <w:shd w:val="clear" w:color="auto" w:fill="auto"/>
          </w:tcPr>
          <w:p w:rsidR="008D7471" w:rsidRPr="00D2593F" w:rsidRDefault="008D7471" w:rsidP="00A71D64">
            <w:pPr>
              <w:shd w:val="clear" w:color="auto" w:fill="FFFFFF" w:themeFill="background1"/>
              <w:jc w:val="center"/>
              <w:rPr>
                <w:rFonts w:ascii="Times New Roman" w:hAnsi="Times New Roman" w:cs="Times New Roman"/>
                <w:bCs/>
                <w:spacing w:val="-1"/>
              </w:rPr>
            </w:pPr>
            <w:r w:rsidRPr="00D2593F">
              <w:rPr>
                <w:rFonts w:ascii="Times New Roman" w:hAnsi="Times New Roman" w:cs="Times New Roman"/>
                <w:b/>
              </w:rPr>
              <w:t>27 vienību cena EUR bez PVN</w:t>
            </w:r>
          </w:p>
        </w:tc>
      </w:tr>
      <w:tr w:rsidR="008D7471" w:rsidRPr="00D2593F" w:rsidTr="00A71D64">
        <w:trPr>
          <w:trHeight w:val="820"/>
        </w:trPr>
        <w:tc>
          <w:tcPr>
            <w:tcW w:w="2235" w:type="dxa"/>
            <w:vMerge/>
            <w:tcBorders>
              <w:bottom w:val="single" w:sz="4" w:space="0" w:color="auto"/>
            </w:tcBorders>
            <w:shd w:val="clear" w:color="auto" w:fill="auto"/>
          </w:tcPr>
          <w:p w:rsidR="008D7471" w:rsidRPr="00D2593F" w:rsidRDefault="008D7471" w:rsidP="00A71D64">
            <w:pPr>
              <w:shd w:val="clear" w:color="auto" w:fill="FFFFFF" w:themeFill="background1"/>
              <w:jc w:val="both"/>
              <w:rPr>
                <w:b/>
              </w:rPr>
            </w:pPr>
          </w:p>
        </w:tc>
        <w:tc>
          <w:tcPr>
            <w:tcW w:w="3543" w:type="dxa"/>
            <w:tcBorders>
              <w:top w:val="single" w:sz="4" w:space="0" w:color="auto"/>
              <w:bottom w:val="single" w:sz="4" w:space="0" w:color="auto"/>
              <w:right w:val="single" w:sz="4" w:space="0" w:color="auto"/>
            </w:tcBorders>
            <w:shd w:val="clear" w:color="auto" w:fill="auto"/>
          </w:tcPr>
          <w:p w:rsidR="008D7471" w:rsidRPr="00D2593F" w:rsidRDefault="008D7471" w:rsidP="00A71D64">
            <w:pPr>
              <w:shd w:val="clear" w:color="auto" w:fill="FFFFFF" w:themeFill="background1"/>
              <w:jc w:val="both"/>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7471" w:rsidRPr="00D2593F" w:rsidRDefault="008D7471" w:rsidP="00A71D64">
            <w:pPr>
              <w:shd w:val="clear" w:color="auto" w:fill="FFFFFF" w:themeFill="background1"/>
              <w:jc w:val="both"/>
              <w:rPr>
                <w:b/>
              </w:rPr>
            </w:pPr>
          </w:p>
        </w:tc>
      </w:tr>
    </w:tbl>
    <w:p w:rsidR="0038443F" w:rsidRPr="00633791" w:rsidRDefault="0038443F" w:rsidP="00995F3F">
      <w:pPr>
        <w:shd w:val="clear" w:color="auto" w:fill="FFFFFF" w:themeFill="background1"/>
        <w:ind w:left="144"/>
        <w:jc w:val="center"/>
        <w:rPr>
          <w:b/>
        </w:rPr>
      </w:pPr>
    </w:p>
    <w:p w:rsidR="0038443F" w:rsidRPr="00633791" w:rsidRDefault="0038443F" w:rsidP="00995F3F">
      <w:pPr>
        <w:shd w:val="clear" w:color="auto" w:fill="FFFFFF" w:themeFill="background1"/>
        <w:ind w:left="144"/>
        <w:jc w:val="center"/>
        <w:rPr>
          <w:b/>
        </w:rPr>
      </w:pPr>
    </w:p>
    <w:p w:rsidR="0038443F" w:rsidRDefault="0038443F" w:rsidP="00995F3F">
      <w:pPr>
        <w:shd w:val="clear" w:color="auto" w:fill="FFFFFF" w:themeFill="background1"/>
        <w:ind w:left="144"/>
        <w:jc w:val="center"/>
        <w:rPr>
          <w:b/>
        </w:rPr>
      </w:pPr>
    </w:p>
    <w:p w:rsidR="00746140" w:rsidRDefault="00746140" w:rsidP="00995F3F">
      <w:pPr>
        <w:shd w:val="clear" w:color="auto" w:fill="FFFFFF" w:themeFill="background1"/>
        <w:ind w:left="144"/>
        <w:jc w:val="center"/>
        <w:rPr>
          <w:b/>
        </w:rPr>
      </w:pPr>
    </w:p>
    <w:p w:rsidR="00746140" w:rsidRDefault="00746140" w:rsidP="00995F3F">
      <w:pPr>
        <w:shd w:val="clear" w:color="auto" w:fill="FFFFFF" w:themeFill="background1"/>
        <w:ind w:left="144"/>
        <w:jc w:val="center"/>
        <w:rPr>
          <w:b/>
        </w:rPr>
      </w:pPr>
    </w:p>
    <w:p w:rsidR="00746140" w:rsidRPr="00633791" w:rsidRDefault="00746140" w:rsidP="00995F3F">
      <w:pPr>
        <w:shd w:val="clear" w:color="auto" w:fill="FFFFFF" w:themeFill="background1"/>
        <w:ind w:left="144"/>
        <w:jc w:val="center"/>
        <w:rPr>
          <w:b/>
        </w:rPr>
      </w:pPr>
    </w:p>
    <w:p w:rsidR="00D000B5" w:rsidRPr="00633791" w:rsidRDefault="00D000B5" w:rsidP="00995F3F">
      <w:pPr>
        <w:pStyle w:val="Heading21"/>
        <w:keepNext/>
        <w:keepLines/>
        <w:shd w:val="clear" w:color="auto" w:fill="FFFFFF" w:themeFill="background1"/>
        <w:tabs>
          <w:tab w:val="left" w:pos="6211"/>
        </w:tabs>
        <w:spacing w:before="0" w:after="0" w:line="240" w:lineRule="auto"/>
        <w:ind w:firstLine="0"/>
        <w:jc w:val="left"/>
      </w:pPr>
    </w:p>
    <w:p w:rsidR="00FD031F" w:rsidRPr="00633791" w:rsidRDefault="00FD031F" w:rsidP="00995F3F">
      <w:pPr>
        <w:shd w:val="clear" w:color="auto" w:fill="FFFFFF" w:themeFill="background1"/>
        <w:rPr>
          <w:rFonts w:ascii="Times New Roman" w:hAnsi="Times New Roman" w:cs="Times New Roman"/>
          <w:b/>
          <w:sz w:val="2"/>
          <w:szCs w:val="2"/>
        </w:rPr>
      </w:pPr>
    </w:p>
    <w:p w:rsidR="00FA5B4E" w:rsidRPr="00633791" w:rsidRDefault="00FD031F" w:rsidP="00995F3F">
      <w:pPr>
        <w:pStyle w:val="BodyText4"/>
        <w:shd w:val="clear" w:color="auto" w:fill="FFFFFF" w:themeFill="background1"/>
        <w:tabs>
          <w:tab w:val="left" w:leader="underscore" w:pos="9278"/>
        </w:tabs>
        <w:spacing w:after="0" w:line="379" w:lineRule="exact"/>
        <w:ind w:left="100" w:firstLine="0"/>
        <w:jc w:val="left"/>
        <w:rPr>
          <w:sz w:val="24"/>
          <w:szCs w:val="24"/>
        </w:rPr>
      </w:pPr>
      <w:r w:rsidRPr="00633791">
        <w:rPr>
          <w:sz w:val="24"/>
          <w:szCs w:val="24"/>
        </w:rPr>
        <w:t>Ar šo mēs apstiprinām un garantējam sniegto ziņu patiesumu un preci</w:t>
      </w:r>
      <w:r w:rsidR="00645260" w:rsidRPr="00633791">
        <w:rPr>
          <w:sz w:val="24"/>
          <w:szCs w:val="24"/>
        </w:rPr>
        <w:t>zitāti.</w:t>
      </w:r>
      <w:r w:rsidRPr="00633791">
        <w:rPr>
          <w:sz w:val="24"/>
          <w:szCs w:val="24"/>
        </w:rPr>
        <w:t xml:space="preserve">                                                                                                                                                         </w:t>
      </w:r>
    </w:p>
    <w:p w:rsidR="00FA5B4E" w:rsidRPr="00633791" w:rsidRDefault="00FA5B4E" w:rsidP="00995F3F">
      <w:pPr>
        <w:pStyle w:val="BodyText4"/>
        <w:shd w:val="clear" w:color="auto" w:fill="FFFFFF" w:themeFill="background1"/>
        <w:tabs>
          <w:tab w:val="left" w:leader="underscore" w:pos="9278"/>
        </w:tabs>
        <w:spacing w:after="0" w:line="379" w:lineRule="exact"/>
        <w:ind w:left="100" w:firstLine="0"/>
        <w:jc w:val="left"/>
        <w:rPr>
          <w:sz w:val="24"/>
          <w:szCs w:val="24"/>
        </w:rPr>
      </w:pPr>
    </w:p>
    <w:p w:rsidR="00FD031F" w:rsidRPr="00633791" w:rsidRDefault="00FD031F" w:rsidP="00995F3F">
      <w:pPr>
        <w:pStyle w:val="BodyText4"/>
        <w:shd w:val="clear" w:color="auto" w:fill="FFFFFF" w:themeFill="background1"/>
        <w:tabs>
          <w:tab w:val="left" w:leader="underscore" w:pos="9278"/>
        </w:tabs>
        <w:spacing w:after="0" w:line="379" w:lineRule="exact"/>
        <w:ind w:left="100" w:firstLine="0"/>
        <w:jc w:val="left"/>
        <w:rPr>
          <w:sz w:val="24"/>
          <w:szCs w:val="24"/>
        </w:rPr>
      </w:pPr>
      <w:r w:rsidRPr="00633791">
        <w:rPr>
          <w:sz w:val="24"/>
          <w:szCs w:val="24"/>
        </w:rPr>
        <w:t>_______________________ (paraksts, atšifrējums)</w:t>
      </w:r>
    </w:p>
    <w:p w:rsidR="005F0D43" w:rsidRPr="00633791" w:rsidRDefault="00914903" w:rsidP="00995F3F">
      <w:pPr>
        <w:pStyle w:val="BodyText4"/>
        <w:shd w:val="clear" w:color="auto" w:fill="FFFFFF" w:themeFill="background1"/>
        <w:tabs>
          <w:tab w:val="left" w:leader="underscore" w:pos="9278"/>
        </w:tabs>
        <w:spacing w:after="0" w:line="379" w:lineRule="exact"/>
        <w:ind w:left="100" w:firstLine="0"/>
        <w:jc w:val="left"/>
        <w:rPr>
          <w:sz w:val="24"/>
          <w:szCs w:val="24"/>
        </w:rPr>
      </w:pPr>
      <w:r w:rsidRPr="00633791">
        <w:rPr>
          <w:sz w:val="24"/>
          <w:szCs w:val="24"/>
        </w:rPr>
        <w:t>z.v.</w:t>
      </w:r>
    </w:p>
    <w:p w:rsidR="005F0D43" w:rsidRPr="00633791" w:rsidRDefault="005F0D43" w:rsidP="00995F3F">
      <w:pPr>
        <w:shd w:val="clear" w:color="auto" w:fill="FFFFFF" w:themeFill="background1"/>
        <w:rPr>
          <w:rFonts w:ascii="Times New Roman" w:eastAsia="Times New Roman" w:hAnsi="Times New Roman" w:cs="Times New Roman"/>
          <w:sz w:val="21"/>
          <w:szCs w:val="21"/>
        </w:rPr>
      </w:pPr>
      <w:r w:rsidRPr="00633791">
        <w:br w:type="page"/>
      </w:r>
    </w:p>
    <w:p w:rsidR="005F0D43" w:rsidRPr="00633791" w:rsidRDefault="005F0D43" w:rsidP="00C95A7D">
      <w:pPr>
        <w:pStyle w:val="Heading21"/>
        <w:keepNext/>
        <w:keepLines/>
        <w:numPr>
          <w:ilvl w:val="0"/>
          <w:numId w:val="16"/>
        </w:numPr>
        <w:shd w:val="clear" w:color="auto" w:fill="FFFFFF" w:themeFill="background1"/>
        <w:spacing w:before="0" w:after="120" w:line="322" w:lineRule="exact"/>
        <w:ind w:firstLine="0"/>
      </w:pPr>
      <w:bookmarkStart w:id="138" w:name="_Toc454883807"/>
      <w:r w:rsidRPr="00633791">
        <w:lastRenderedPageBreak/>
        <w:t>FORMA. KLIENTU SARAKSTS</w:t>
      </w:r>
      <w:bookmarkEnd w:id="138"/>
    </w:p>
    <w:p w:rsidR="005F0D43" w:rsidRPr="00633791" w:rsidRDefault="005F0D43" w:rsidP="00995F3F">
      <w:pPr>
        <w:pStyle w:val="Heading21"/>
        <w:keepNext/>
        <w:keepLines/>
        <w:shd w:val="clear" w:color="auto" w:fill="FFFFFF" w:themeFill="background1"/>
        <w:tabs>
          <w:tab w:val="left" w:pos="6211"/>
        </w:tabs>
        <w:spacing w:before="0" w:after="120" w:line="322" w:lineRule="exact"/>
        <w:ind w:firstLine="0"/>
      </w:pPr>
      <w:bookmarkStart w:id="139" w:name="_Toc450738816"/>
      <w:bookmarkStart w:id="140" w:name="_Toc454883808"/>
      <w:r w:rsidRPr="00633791">
        <w:rPr>
          <w:lang w:val="de-DE"/>
        </w:rPr>
        <w:t xml:space="preserve">ID Nr. </w:t>
      </w:r>
      <w:r w:rsidRPr="00633791">
        <w:t>KNAB 2016/</w:t>
      </w:r>
      <w:bookmarkEnd w:id="139"/>
      <w:bookmarkEnd w:id="140"/>
      <w:r w:rsidR="008D7471">
        <w:t>76</w:t>
      </w:r>
    </w:p>
    <w:p w:rsidR="005F0D43" w:rsidRPr="00633791" w:rsidRDefault="005F0D43" w:rsidP="00995F3F">
      <w:pPr>
        <w:shd w:val="clear" w:color="auto" w:fill="FFFFFF" w:themeFill="background1"/>
      </w:pPr>
    </w:p>
    <w:p w:rsidR="005F0D43" w:rsidRPr="00633791" w:rsidRDefault="005F0D43" w:rsidP="00995F3F">
      <w:pPr>
        <w:shd w:val="clear" w:color="auto" w:fill="FFFFFF" w:themeFill="background1"/>
        <w:spacing w:line="360" w:lineRule="auto"/>
        <w:ind w:left="709"/>
        <w:jc w:val="both"/>
      </w:pPr>
    </w:p>
    <w:p w:rsidR="0038443F" w:rsidRPr="00633791" w:rsidRDefault="005F0D43" w:rsidP="00995F3F">
      <w:pPr>
        <w:pStyle w:val="Bodytext20"/>
        <w:shd w:val="clear" w:color="auto" w:fill="FFFFFF" w:themeFill="background1"/>
        <w:spacing w:line="240" w:lineRule="auto"/>
        <w:jc w:val="left"/>
        <w:rPr>
          <w:sz w:val="24"/>
          <w:szCs w:val="24"/>
        </w:rPr>
      </w:pPr>
      <w:r w:rsidRPr="00633791">
        <w:rPr>
          <w:sz w:val="24"/>
          <w:szCs w:val="24"/>
        </w:rPr>
        <w:t>Informējam, ka “         “ /</w:t>
      </w:r>
      <w:r w:rsidRPr="00633791">
        <w:rPr>
          <w:i/>
          <w:sz w:val="24"/>
          <w:szCs w:val="24"/>
        </w:rPr>
        <w:t>pretendenta nosaukums</w:t>
      </w:r>
      <w:r w:rsidRPr="00633791">
        <w:rPr>
          <w:sz w:val="24"/>
          <w:szCs w:val="24"/>
        </w:rPr>
        <w:t>/ ir nodro</w:t>
      </w:r>
      <w:r w:rsidR="0038443F" w:rsidRPr="00633791">
        <w:rPr>
          <w:sz w:val="24"/>
          <w:szCs w:val="24"/>
        </w:rPr>
        <w:t>šinājis līdzvērtīgu pakalpojumu p</w:t>
      </w:r>
      <w:r w:rsidRPr="00633791">
        <w:rPr>
          <w:sz w:val="24"/>
          <w:szCs w:val="24"/>
        </w:rPr>
        <w:t>asūtītāja veiktajam iepirkumam “</w:t>
      </w:r>
      <w:r w:rsidR="0038443F" w:rsidRPr="00633791">
        <w:rPr>
          <w:sz w:val="24"/>
          <w:szCs w:val="24"/>
        </w:rPr>
        <w:t xml:space="preserve">Par 1.klases </w:t>
      </w:r>
      <w:proofErr w:type="spellStart"/>
      <w:r w:rsidR="0038443F" w:rsidRPr="00633791">
        <w:rPr>
          <w:sz w:val="24"/>
          <w:szCs w:val="24"/>
        </w:rPr>
        <w:t>pretuzlaušanas</w:t>
      </w:r>
      <w:proofErr w:type="spellEnd"/>
      <w:r w:rsidR="0038443F" w:rsidRPr="00633791">
        <w:rPr>
          <w:sz w:val="24"/>
          <w:szCs w:val="24"/>
        </w:rPr>
        <w:t xml:space="preserve"> seifu iegādi</w:t>
      </w:r>
    </w:p>
    <w:p w:rsidR="005F0D43" w:rsidRPr="00633791" w:rsidRDefault="0038443F" w:rsidP="00995F3F">
      <w:pPr>
        <w:pStyle w:val="Bodytext20"/>
        <w:shd w:val="clear" w:color="auto" w:fill="FFFFFF" w:themeFill="background1"/>
        <w:spacing w:line="240" w:lineRule="auto"/>
        <w:jc w:val="left"/>
        <w:rPr>
          <w:sz w:val="24"/>
          <w:szCs w:val="24"/>
        </w:rPr>
      </w:pPr>
      <w:r w:rsidRPr="00633791">
        <w:rPr>
          <w:sz w:val="24"/>
          <w:szCs w:val="24"/>
        </w:rPr>
        <w:t>” (ID Nr.: KNAB2016/</w:t>
      </w:r>
      <w:r w:rsidR="00AD12D4">
        <w:rPr>
          <w:sz w:val="24"/>
          <w:szCs w:val="24"/>
        </w:rPr>
        <w:t>76</w:t>
      </w:r>
      <w:r w:rsidR="005F0D43" w:rsidRPr="00633791">
        <w:rPr>
          <w:sz w:val="24"/>
          <w:szCs w:val="24"/>
        </w:rPr>
        <w:t>), šādiem klientiem:</w:t>
      </w:r>
    </w:p>
    <w:p w:rsidR="005F0D43" w:rsidRPr="00633791" w:rsidRDefault="005F0D43" w:rsidP="00995F3F">
      <w:pPr>
        <w:shd w:val="clear" w:color="auto" w:fill="FFFFFF" w:themeFill="background1"/>
        <w:jc w:val="both"/>
        <w:rPr>
          <w:rFonts w:ascii="Times New Roman" w:hAnsi="Times New Roman" w:cs="Times New Roman"/>
        </w:rPr>
      </w:pPr>
    </w:p>
    <w:p w:rsidR="005F0D43" w:rsidRPr="00633791" w:rsidRDefault="005F0D43" w:rsidP="00995F3F">
      <w:pPr>
        <w:shd w:val="clear" w:color="auto" w:fill="FFFFFF" w:themeFill="background1"/>
        <w:jc w:val="both"/>
        <w:rPr>
          <w:rFonts w:ascii="Times New Roman" w:hAnsi="Times New Roman" w:cs="Times New Roman"/>
        </w:rPr>
      </w:pPr>
    </w:p>
    <w:tbl>
      <w:tblPr>
        <w:tblW w:w="8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268"/>
        <w:gridCol w:w="1985"/>
        <w:gridCol w:w="1949"/>
      </w:tblGrid>
      <w:tr w:rsidR="005F0D43" w:rsidRPr="00633791" w:rsidTr="004929AD">
        <w:trPr>
          <w:trHeight w:val="511"/>
        </w:trPr>
        <w:tc>
          <w:tcPr>
            <w:tcW w:w="567" w:type="dxa"/>
            <w:vAlign w:val="center"/>
          </w:tcPr>
          <w:p w:rsidR="005F0D43" w:rsidRPr="00633791" w:rsidRDefault="005F0D43" w:rsidP="00995F3F">
            <w:pPr>
              <w:pStyle w:val="Header"/>
              <w:shd w:val="clear" w:color="auto" w:fill="FFFFFF" w:themeFill="background1"/>
              <w:tabs>
                <w:tab w:val="num" w:pos="851"/>
              </w:tabs>
              <w:jc w:val="center"/>
              <w:rPr>
                <w:rFonts w:ascii="Times New Roman" w:hAnsi="Times New Roman" w:cs="Times New Roman"/>
              </w:rPr>
            </w:pPr>
            <w:bookmarkStart w:id="141" w:name="_Hlk155763894"/>
            <w:r w:rsidRPr="00633791">
              <w:rPr>
                <w:rFonts w:ascii="Times New Roman" w:hAnsi="Times New Roman" w:cs="Times New Roman"/>
              </w:rPr>
              <w:t>Nr.</w:t>
            </w:r>
          </w:p>
        </w:tc>
        <w:tc>
          <w:tcPr>
            <w:tcW w:w="1701" w:type="dxa"/>
            <w:vAlign w:val="center"/>
          </w:tcPr>
          <w:p w:rsidR="005F0D43" w:rsidRPr="00633791" w:rsidRDefault="005F0D43" w:rsidP="00995F3F">
            <w:pPr>
              <w:pStyle w:val="Header"/>
              <w:shd w:val="clear" w:color="auto" w:fill="FFFFFF" w:themeFill="background1"/>
              <w:tabs>
                <w:tab w:val="num" w:pos="851"/>
              </w:tabs>
              <w:jc w:val="center"/>
              <w:rPr>
                <w:rFonts w:ascii="Times New Roman" w:hAnsi="Times New Roman" w:cs="Times New Roman"/>
              </w:rPr>
            </w:pPr>
            <w:r w:rsidRPr="00633791">
              <w:rPr>
                <w:rFonts w:ascii="Times New Roman" w:hAnsi="Times New Roman" w:cs="Times New Roman"/>
              </w:rPr>
              <w:t>Lielākie klienti</w:t>
            </w:r>
          </w:p>
        </w:tc>
        <w:tc>
          <w:tcPr>
            <w:tcW w:w="2268" w:type="dxa"/>
          </w:tcPr>
          <w:p w:rsidR="005F0D43" w:rsidRPr="00633791" w:rsidRDefault="005F0D43" w:rsidP="00995F3F">
            <w:pPr>
              <w:pStyle w:val="Header"/>
              <w:shd w:val="clear" w:color="auto" w:fill="FFFFFF" w:themeFill="background1"/>
              <w:tabs>
                <w:tab w:val="num" w:pos="851"/>
              </w:tabs>
              <w:jc w:val="center"/>
              <w:rPr>
                <w:rFonts w:ascii="Times New Roman" w:hAnsi="Times New Roman" w:cs="Times New Roman"/>
              </w:rPr>
            </w:pPr>
          </w:p>
          <w:p w:rsidR="005F0D43" w:rsidRPr="00633791" w:rsidRDefault="005F0D43" w:rsidP="00995F3F">
            <w:pPr>
              <w:pStyle w:val="Header"/>
              <w:shd w:val="clear" w:color="auto" w:fill="FFFFFF" w:themeFill="background1"/>
              <w:tabs>
                <w:tab w:val="num" w:pos="851"/>
              </w:tabs>
              <w:jc w:val="center"/>
              <w:rPr>
                <w:rFonts w:ascii="Times New Roman" w:hAnsi="Times New Roman" w:cs="Times New Roman"/>
              </w:rPr>
            </w:pPr>
            <w:r w:rsidRPr="00633791">
              <w:rPr>
                <w:rFonts w:ascii="Times New Roman" w:hAnsi="Times New Roman" w:cs="Times New Roman"/>
              </w:rPr>
              <w:t>Piegādātās tehnikas nosaukums</w:t>
            </w:r>
          </w:p>
        </w:tc>
        <w:tc>
          <w:tcPr>
            <w:tcW w:w="1985" w:type="dxa"/>
            <w:vAlign w:val="center"/>
          </w:tcPr>
          <w:p w:rsidR="005F0D43" w:rsidRPr="00633791" w:rsidRDefault="004B0B68" w:rsidP="00995F3F">
            <w:pPr>
              <w:pStyle w:val="Header"/>
              <w:shd w:val="clear" w:color="auto" w:fill="FFFFFF" w:themeFill="background1"/>
              <w:tabs>
                <w:tab w:val="num" w:pos="851"/>
              </w:tabs>
              <w:rPr>
                <w:rFonts w:ascii="Times New Roman" w:hAnsi="Times New Roman" w:cs="Times New Roman"/>
              </w:rPr>
            </w:pPr>
            <w:r w:rsidRPr="00633791">
              <w:rPr>
                <w:rFonts w:ascii="Times New Roman" w:hAnsi="Times New Roman" w:cs="Times New Roman"/>
              </w:rPr>
              <w:t>Vienību skaits</w:t>
            </w:r>
          </w:p>
        </w:tc>
        <w:tc>
          <w:tcPr>
            <w:tcW w:w="1949" w:type="dxa"/>
            <w:vAlign w:val="center"/>
          </w:tcPr>
          <w:p w:rsidR="005F0D43" w:rsidRPr="00633791" w:rsidRDefault="005F0D43" w:rsidP="00995F3F">
            <w:pPr>
              <w:pStyle w:val="Header"/>
              <w:shd w:val="clear" w:color="auto" w:fill="FFFFFF" w:themeFill="background1"/>
              <w:tabs>
                <w:tab w:val="num" w:pos="851"/>
              </w:tabs>
              <w:jc w:val="center"/>
              <w:rPr>
                <w:rFonts w:ascii="Times New Roman" w:hAnsi="Times New Roman" w:cs="Times New Roman"/>
              </w:rPr>
            </w:pPr>
            <w:r w:rsidRPr="00633791">
              <w:rPr>
                <w:rFonts w:ascii="Times New Roman" w:hAnsi="Times New Roman" w:cs="Times New Roman"/>
              </w:rPr>
              <w:t>Klienta kontaktpersona, tālrunis</w:t>
            </w:r>
          </w:p>
        </w:tc>
      </w:tr>
      <w:bookmarkEnd w:id="141"/>
      <w:tr w:rsidR="005F0D43" w:rsidRPr="00633791" w:rsidTr="004929AD">
        <w:trPr>
          <w:trHeight w:val="69"/>
        </w:trPr>
        <w:tc>
          <w:tcPr>
            <w:tcW w:w="567"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1701"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2268"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85"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49"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r>
      <w:tr w:rsidR="005F0D43" w:rsidRPr="00633791" w:rsidTr="004929AD">
        <w:trPr>
          <w:trHeight w:val="69"/>
        </w:trPr>
        <w:tc>
          <w:tcPr>
            <w:tcW w:w="567"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1701"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2268"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85"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49"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r>
      <w:tr w:rsidR="005F0D43" w:rsidRPr="00633791" w:rsidTr="004929AD">
        <w:trPr>
          <w:trHeight w:val="69"/>
        </w:trPr>
        <w:tc>
          <w:tcPr>
            <w:tcW w:w="567"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1701" w:type="dxa"/>
          </w:tcPr>
          <w:p w:rsidR="005F0D43" w:rsidRPr="00633791" w:rsidRDefault="005F0D43"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2268"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85"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c>
          <w:tcPr>
            <w:tcW w:w="1949" w:type="dxa"/>
          </w:tcPr>
          <w:p w:rsidR="005F0D43" w:rsidRPr="00633791" w:rsidRDefault="005F0D43" w:rsidP="00995F3F">
            <w:pPr>
              <w:pStyle w:val="Header"/>
              <w:shd w:val="clear" w:color="auto" w:fill="FFFFFF" w:themeFill="background1"/>
              <w:tabs>
                <w:tab w:val="num" w:pos="851"/>
              </w:tabs>
              <w:jc w:val="both"/>
              <w:rPr>
                <w:rFonts w:ascii="Times New Roman" w:hAnsi="Times New Roman" w:cs="Times New Roman"/>
              </w:rPr>
            </w:pPr>
          </w:p>
        </w:tc>
      </w:tr>
      <w:tr w:rsidR="004B0B68" w:rsidRPr="00633791" w:rsidTr="004929AD">
        <w:trPr>
          <w:trHeight w:val="69"/>
        </w:trPr>
        <w:tc>
          <w:tcPr>
            <w:tcW w:w="567"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r>
      <w:tr w:rsidR="004B0B68" w:rsidRPr="00633791" w:rsidTr="004929AD">
        <w:trPr>
          <w:trHeight w:val="69"/>
        </w:trPr>
        <w:tc>
          <w:tcPr>
            <w:tcW w:w="567"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ind w:left="567" w:firstLine="567"/>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tcPr>
          <w:p w:rsidR="004B0B68" w:rsidRPr="00633791" w:rsidRDefault="004B0B68" w:rsidP="00995F3F">
            <w:pPr>
              <w:pStyle w:val="Header"/>
              <w:shd w:val="clear" w:color="auto" w:fill="FFFFFF" w:themeFill="background1"/>
              <w:tabs>
                <w:tab w:val="num" w:pos="851"/>
              </w:tabs>
              <w:jc w:val="both"/>
              <w:rPr>
                <w:rFonts w:ascii="Times New Roman" w:hAnsi="Times New Roman" w:cs="Times New Roman"/>
              </w:rPr>
            </w:pPr>
          </w:p>
        </w:tc>
      </w:tr>
    </w:tbl>
    <w:p w:rsidR="005F0D43" w:rsidRPr="00633791" w:rsidRDefault="005F0D43" w:rsidP="00995F3F">
      <w:pPr>
        <w:shd w:val="clear" w:color="auto" w:fill="FFFFFF" w:themeFill="background1"/>
        <w:ind w:left="208"/>
        <w:jc w:val="both"/>
        <w:rPr>
          <w:rFonts w:ascii="Times New Roman" w:hAnsi="Times New Roman" w:cs="Times New Roman"/>
        </w:rPr>
      </w:pPr>
    </w:p>
    <w:p w:rsidR="005F0D43" w:rsidRPr="00633791" w:rsidRDefault="005F0D43" w:rsidP="00995F3F">
      <w:pPr>
        <w:pStyle w:val="Header"/>
        <w:shd w:val="clear" w:color="auto" w:fill="FFFFFF" w:themeFill="background1"/>
        <w:tabs>
          <w:tab w:val="num" w:pos="851"/>
        </w:tabs>
        <w:jc w:val="both"/>
        <w:rPr>
          <w:rFonts w:ascii="Times New Roman" w:hAnsi="Times New Roman"/>
          <w:sz w:val="22"/>
          <w:szCs w:val="22"/>
        </w:rPr>
      </w:pPr>
    </w:p>
    <w:p w:rsidR="005F0D43" w:rsidRPr="00633791" w:rsidRDefault="005F0D43" w:rsidP="00995F3F">
      <w:pPr>
        <w:pStyle w:val="Header"/>
        <w:shd w:val="clear" w:color="auto" w:fill="FFFFFF" w:themeFill="background1"/>
        <w:tabs>
          <w:tab w:val="num" w:pos="851"/>
        </w:tabs>
        <w:jc w:val="both"/>
        <w:rPr>
          <w:rFonts w:ascii="Times New Roman" w:hAnsi="Times New Roman"/>
          <w:sz w:val="22"/>
          <w:szCs w:val="22"/>
        </w:rPr>
      </w:pPr>
    </w:p>
    <w:p w:rsidR="005F0D43" w:rsidRPr="00633791" w:rsidRDefault="005F0D43" w:rsidP="00995F3F">
      <w:pPr>
        <w:pStyle w:val="Header"/>
        <w:shd w:val="clear" w:color="auto" w:fill="FFFFFF" w:themeFill="background1"/>
        <w:tabs>
          <w:tab w:val="num" w:pos="851"/>
        </w:tabs>
        <w:jc w:val="both"/>
        <w:rPr>
          <w:rFonts w:ascii="Times New Roman" w:hAnsi="Times New Roman"/>
          <w:sz w:val="22"/>
          <w:szCs w:val="22"/>
        </w:rPr>
      </w:pPr>
    </w:p>
    <w:p w:rsidR="005F0D43" w:rsidRPr="00633791" w:rsidRDefault="005F0D43" w:rsidP="00995F3F">
      <w:pPr>
        <w:shd w:val="clear" w:color="auto" w:fill="FFFFFF" w:themeFill="background1"/>
        <w:ind w:firstLine="720"/>
        <w:jc w:val="both"/>
        <w:rPr>
          <w:rFonts w:ascii="Times New Roman" w:hAnsi="Times New Roman" w:cs="Times New Roman"/>
          <w:sz w:val="22"/>
          <w:szCs w:val="22"/>
        </w:rPr>
      </w:pPr>
      <w:r w:rsidRPr="00633791">
        <w:rPr>
          <w:rFonts w:ascii="Times New Roman" w:hAnsi="Times New Roman" w:cs="Times New Roman"/>
          <w:sz w:val="22"/>
          <w:szCs w:val="22"/>
        </w:rPr>
        <w:t xml:space="preserve">Paraksts: </w:t>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p>
    <w:p w:rsidR="005F0D43" w:rsidRPr="00633791" w:rsidRDefault="005F0D43" w:rsidP="00995F3F">
      <w:pPr>
        <w:shd w:val="clear" w:color="auto" w:fill="FFFFFF" w:themeFill="background1"/>
        <w:jc w:val="both"/>
        <w:rPr>
          <w:rFonts w:ascii="Times New Roman" w:hAnsi="Times New Roman" w:cs="Times New Roman"/>
          <w:sz w:val="22"/>
          <w:szCs w:val="22"/>
        </w:rPr>
      </w:pPr>
    </w:p>
    <w:p w:rsidR="005F0D43" w:rsidRPr="00633791" w:rsidRDefault="005F0D43" w:rsidP="00995F3F">
      <w:pPr>
        <w:shd w:val="clear" w:color="auto" w:fill="FFFFFF" w:themeFill="background1"/>
        <w:ind w:firstLine="720"/>
        <w:rPr>
          <w:rFonts w:ascii="Times New Roman" w:hAnsi="Times New Roman" w:cs="Times New Roman"/>
          <w:sz w:val="22"/>
          <w:szCs w:val="22"/>
        </w:rPr>
      </w:pPr>
      <w:r w:rsidRPr="00633791">
        <w:rPr>
          <w:rFonts w:ascii="Times New Roman" w:hAnsi="Times New Roman" w:cs="Times New Roman"/>
          <w:sz w:val="22"/>
          <w:szCs w:val="22"/>
        </w:rPr>
        <w:t>Vārds, uzvārds: __________________________</w:t>
      </w:r>
      <w:r w:rsidRPr="00633791">
        <w:rPr>
          <w:rFonts w:ascii="Times New Roman" w:hAnsi="Times New Roman" w:cs="Times New Roman"/>
          <w:sz w:val="22"/>
          <w:szCs w:val="22"/>
        </w:rPr>
        <w:tab/>
      </w:r>
      <w:r w:rsidRPr="00633791">
        <w:rPr>
          <w:rFonts w:ascii="Times New Roman" w:hAnsi="Times New Roman" w:cs="Times New Roman"/>
          <w:sz w:val="22"/>
          <w:szCs w:val="22"/>
        </w:rPr>
        <w:tab/>
      </w:r>
      <w:r w:rsidRPr="00633791">
        <w:rPr>
          <w:rFonts w:ascii="Times New Roman" w:hAnsi="Times New Roman" w:cs="Times New Roman"/>
          <w:sz w:val="22"/>
          <w:szCs w:val="22"/>
        </w:rPr>
        <w:tab/>
      </w:r>
      <w:r w:rsidRPr="00633791">
        <w:rPr>
          <w:rFonts w:ascii="Times New Roman" w:hAnsi="Times New Roman" w:cs="Times New Roman"/>
          <w:sz w:val="22"/>
          <w:szCs w:val="22"/>
        </w:rPr>
        <w:tab/>
      </w:r>
      <w:r w:rsidRPr="00633791">
        <w:rPr>
          <w:rFonts w:ascii="Times New Roman" w:hAnsi="Times New Roman" w:cs="Times New Roman"/>
          <w:sz w:val="22"/>
          <w:szCs w:val="22"/>
        </w:rPr>
        <w:tab/>
      </w:r>
    </w:p>
    <w:p w:rsidR="005F0D43" w:rsidRPr="00633791" w:rsidRDefault="005F0D43" w:rsidP="00995F3F">
      <w:pPr>
        <w:shd w:val="clear" w:color="auto" w:fill="FFFFFF" w:themeFill="background1"/>
        <w:jc w:val="both"/>
        <w:rPr>
          <w:rFonts w:ascii="Times New Roman" w:hAnsi="Times New Roman" w:cs="Times New Roman"/>
          <w:sz w:val="22"/>
          <w:szCs w:val="22"/>
        </w:rPr>
      </w:pPr>
    </w:p>
    <w:p w:rsidR="005F0D43" w:rsidRPr="00633791" w:rsidRDefault="005F0D43" w:rsidP="00995F3F">
      <w:pPr>
        <w:shd w:val="clear" w:color="auto" w:fill="FFFFFF" w:themeFill="background1"/>
        <w:spacing w:line="360" w:lineRule="auto"/>
        <w:ind w:firstLine="720"/>
        <w:jc w:val="both"/>
        <w:rPr>
          <w:rFonts w:ascii="Times New Roman" w:hAnsi="Times New Roman" w:cs="Times New Roman"/>
          <w:sz w:val="22"/>
          <w:szCs w:val="22"/>
        </w:rPr>
      </w:pPr>
      <w:r w:rsidRPr="00633791">
        <w:rPr>
          <w:rFonts w:ascii="Times New Roman" w:hAnsi="Times New Roman" w:cs="Times New Roman"/>
          <w:sz w:val="22"/>
          <w:szCs w:val="22"/>
        </w:rPr>
        <w:t xml:space="preserve">Amats: </w:t>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r w:rsidRPr="00633791">
        <w:rPr>
          <w:rFonts w:ascii="Times New Roman" w:hAnsi="Times New Roman" w:cs="Times New Roman"/>
          <w:sz w:val="22"/>
          <w:szCs w:val="22"/>
          <w:u w:val="single"/>
        </w:rPr>
        <w:tab/>
      </w:r>
    </w:p>
    <w:p w:rsidR="005F0D43" w:rsidRPr="00633791" w:rsidRDefault="005F0D43" w:rsidP="00995F3F">
      <w:pPr>
        <w:shd w:val="clear" w:color="auto" w:fill="FFFFFF" w:themeFill="background1"/>
        <w:jc w:val="both"/>
        <w:rPr>
          <w:sz w:val="22"/>
          <w:szCs w:val="22"/>
        </w:rPr>
      </w:pPr>
    </w:p>
    <w:p w:rsidR="005F0D43" w:rsidRPr="00633791" w:rsidRDefault="005F0D43" w:rsidP="00995F3F">
      <w:pPr>
        <w:pStyle w:val="BodyText4"/>
        <w:shd w:val="clear" w:color="auto" w:fill="FFFFFF" w:themeFill="background1"/>
        <w:tabs>
          <w:tab w:val="left" w:leader="underscore" w:pos="9278"/>
        </w:tabs>
        <w:spacing w:after="0" w:line="379" w:lineRule="exact"/>
        <w:ind w:left="100" w:firstLine="0"/>
        <w:jc w:val="left"/>
        <w:sectPr w:rsidR="005F0D43" w:rsidRPr="00633791" w:rsidSect="00CF27D1">
          <w:headerReference w:type="default" r:id="rId21"/>
          <w:footerReference w:type="default" r:id="rId22"/>
          <w:headerReference w:type="first" r:id="rId23"/>
          <w:footerReference w:type="first" r:id="rId24"/>
          <w:pgSz w:w="11907" w:h="16840" w:code="9"/>
          <w:pgMar w:top="1015" w:right="1276" w:bottom="1043" w:left="1236" w:header="0" w:footer="6" w:gutter="0"/>
          <w:cols w:space="720"/>
          <w:noEndnote/>
          <w:docGrid w:linePitch="360"/>
        </w:sectPr>
      </w:pPr>
    </w:p>
    <w:p w:rsidR="00914903" w:rsidRPr="00633791" w:rsidRDefault="00914903" w:rsidP="00995F3F">
      <w:pPr>
        <w:pStyle w:val="Heading21"/>
        <w:keepNext/>
        <w:keepLines/>
        <w:shd w:val="clear" w:color="auto" w:fill="FFFFFF" w:themeFill="background1"/>
        <w:spacing w:before="0" w:after="0" w:line="240" w:lineRule="auto"/>
        <w:ind w:right="20" w:firstLine="0"/>
        <w:rPr>
          <w:sz w:val="36"/>
          <w:szCs w:val="36"/>
        </w:rPr>
      </w:pPr>
      <w:bookmarkStart w:id="142" w:name="_Toc454883809"/>
      <w:r w:rsidRPr="00633791">
        <w:rPr>
          <w:sz w:val="36"/>
          <w:szCs w:val="36"/>
        </w:rPr>
        <w:lastRenderedPageBreak/>
        <w:t>IV NODAĻA. IEPIRKUMA LĪGUMA PROJEKTS</w:t>
      </w:r>
      <w:bookmarkEnd w:id="142"/>
    </w:p>
    <w:p w:rsidR="00AE2478" w:rsidRPr="00633791" w:rsidRDefault="00AE2478" w:rsidP="00995F3F">
      <w:pPr>
        <w:pStyle w:val="Heading21"/>
        <w:keepNext/>
        <w:keepLines/>
        <w:shd w:val="clear" w:color="auto" w:fill="FFFFFF" w:themeFill="background1"/>
        <w:spacing w:before="0" w:after="0" w:line="240" w:lineRule="auto"/>
        <w:ind w:right="20" w:firstLine="0"/>
        <w:rPr>
          <w:sz w:val="36"/>
          <w:szCs w:val="36"/>
        </w:rPr>
      </w:pPr>
    </w:p>
    <w:p w:rsidR="00B6057A" w:rsidRPr="00633791" w:rsidRDefault="00B6057A" w:rsidP="00995F3F">
      <w:pPr>
        <w:shd w:val="clear" w:color="auto" w:fill="FFFFFF" w:themeFill="background1"/>
        <w:jc w:val="center"/>
        <w:rPr>
          <w:rFonts w:ascii="Times New Roman" w:hAnsi="Times New Roman"/>
          <w:b/>
          <w:bCs/>
          <w:sz w:val="26"/>
          <w:szCs w:val="26"/>
          <w:lang w:val="de-DE"/>
        </w:rPr>
      </w:pPr>
      <w:r w:rsidRPr="00633791">
        <w:rPr>
          <w:rFonts w:ascii="Times New Roman" w:hAnsi="Times New Roman"/>
          <w:b/>
          <w:bCs/>
          <w:sz w:val="26"/>
          <w:szCs w:val="26"/>
          <w:lang w:val="de-DE"/>
        </w:rPr>
        <w:t>LĪGUMS</w:t>
      </w:r>
    </w:p>
    <w:p w:rsidR="00901503"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i/>
          <w:lang w:val="de-DE"/>
        </w:rPr>
        <w:t xml:space="preserve">par </w:t>
      </w:r>
      <w:r w:rsidR="00901503" w:rsidRPr="00633791">
        <w:rPr>
          <w:rFonts w:ascii="Times New Roman" w:hAnsi="Times New Roman"/>
          <w:sz w:val="26"/>
          <w:szCs w:val="26"/>
        </w:rPr>
        <w:t xml:space="preserve">1.klases </w:t>
      </w:r>
      <w:proofErr w:type="spellStart"/>
      <w:r w:rsidR="00901503" w:rsidRPr="00633791">
        <w:rPr>
          <w:rFonts w:ascii="Times New Roman" w:hAnsi="Times New Roman"/>
          <w:sz w:val="26"/>
          <w:szCs w:val="26"/>
        </w:rPr>
        <w:t>pretuzlaušanas</w:t>
      </w:r>
      <w:proofErr w:type="spellEnd"/>
      <w:r w:rsidR="00901503" w:rsidRPr="00633791">
        <w:rPr>
          <w:rFonts w:ascii="Times New Roman" w:hAnsi="Times New Roman"/>
          <w:sz w:val="26"/>
          <w:szCs w:val="26"/>
        </w:rPr>
        <w:t xml:space="preserve"> seifu iegādi</w:t>
      </w:r>
    </w:p>
    <w:p w:rsidR="00B6057A" w:rsidRPr="00633791" w:rsidRDefault="00B6057A" w:rsidP="00995F3F">
      <w:pPr>
        <w:shd w:val="clear" w:color="auto" w:fill="FFFFFF" w:themeFill="background1"/>
        <w:jc w:val="center"/>
        <w:rPr>
          <w:rFonts w:ascii="Times New Roman" w:hAnsi="Times New Roman"/>
          <w:b/>
          <w:bCs/>
          <w:sz w:val="26"/>
          <w:szCs w:val="26"/>
        </w:rPr>
      </w:pPr>
    </w:p>
    <w:p w:rsidR="00B6057A" w:rsidRPr="00633791" w:rsidRDefault="00B6057A" w:rsidP="00995F3F">
      <w:pPr>
        <w:shd w:val="clear" w:color="auto" w:fill="FFFFFF" w:themeFill="background1"/>
        <w:rPr>
          <w:rFonts w:ascii="Times New Roman" w:hAnsi="Times New Roman"/>
          <w:sz w:val="26"/>
          <w:szCs w:val="26"/>
        </w:rPr>
      </w:pPr>
      <w:r w:rsidRPr="00633791">
        <w:rPr>
          <w:rFonts w:ascii="Times New Roman" w:hAnsi="Times New Roman"/>
          <w:sz w:val="26"/>
          <w:szCs w:val="26"/>
        </w:rPr>
        <w:t>Nr.:_____________                                                                    Nr.:_____________</w:t>
      </w:r>
    </w:p>
    <w:p w:rsidR="00B6057A" w:rsidRPr="00633791" w:rsidRDefault="00B6057A" w:rsidP="00995F3F">
      <w:pPr>
        <w:shd w:val="clear" w:color="auto" w:fill="FFFFFF" w:themeFill="background1"/>
        <w:rPr>
          <w:rFonts w:ascii="Times New Roman" w:hAnsi="Times New Roman"/>
          <w:sz w:val="26"/>
          <w:szCs w:val="26"/>
        </w:rPr>
      </w:pPr>
      <w:r w:rsidRPr="00633791">
        <w:rPr>
          <w:rFonts w:ascii="Times New Roman" w:hAnsi="Times New Roman"/>
          <w:sz w:val="26"/>
          <w:szCs w:val="26"/>
        </w:rPr>
        <w:t>Pasūtītāja piešķirtais                                                                 Izpildītāja piešķirtais</w:t>
      </w:r>
    </w:p>
    <w:p w:rsidR="00B6057A" w:rsidRPr="00633791" w:rsidRDefault="00B6057A" w:rsidP="00995F3F">
      <w:pPr>
        <w:shd w:val="clear" w:color="auto" w:fill="FFFFFF" w:themeFill="background1"/>
        <w:rPr>
          <w:rFonts w:ascii="Times New Roman" w:hAnsi="Times New Roman"/>
          <w:sz w:val="26"/>
          <w:szCs w:val="26"/>
        </w:rPr>
      </w:pPr>
    </w:p>
    <w:p w:rsidR="00B6057A" w:rsidRPr="00633791" w:rsidRDefault="00B6057A" w:rsidP="00995F3F">
      <w:pPr>
        <w:shd w:val="clear" w:color="auto" w:fill="FFFFFF" w:themeFill="background1"/>
        <w:rPr>
          <w:rFonts w:ascii="Times New Roman" w:hAnsi="Times New Roman"/>
          <w:sz w:val="26"/>
          <w:szCs w:val="26"/>
        </w:rPr>
      </w:pPr>
    </w:p>
    <w:p w:rsidR="00B6057A" w:rsidRPr="00633791" w:rsidRDefault="00CA1D37" w:rsidP="00995F3F">
      <w:pPr>
        <w:shd w:val="clear" w:color="auto" w:fill="FFFFFF" w:themeFill="background1"/>
        <w:rPr>
          <w:rFonts w:ascii="Times New Roman" w:hAnsi="Times New Roman"/>
          <w:sz w:val="26"/>
          <w:szCs w:val="26"/>
        </w:rPr>
      </w:pPr>
      <w:r w:rsidRPr="00633791">
        <w:rPr>
          <w:rFonts w:ascii="Times New Roman" w:hAnsi="Times New Roman"/>
          <w:sz w:val="26"/>
          <w:szCs w:val="26"/>
        </w:rPr>
        <w:t>Rīgā, 2016</w:t>
      </w:r>
      <w:r w:rsidR="00B6057A" w:rsidRPr="00633791">
        <w:rPr>
          <w:rFonts w:ascii="Times New Roman" w:hAnsi="Times New Roman"/>
          <w:sz w:val="26"/>
          <w:szCs w:val="26"/>
        </w:rPr>
        <w:t>. gada ________</w:t>
      </w:r>
      <w:r w:rsidR="00B6057A" w:rsidRPr="00633791">
        <w:rPr>
          <w:rFonts w:ascii="Times New Roman" w:hAnsi="Times New Roman"/>
          <w:sz w:val="26"/>
          <w:szCs w:val="26"/>
        </w:rPr>
        <w:tab/>
      </w:r>
      <w:r w:rsidR="00B6057A" w:rsidRPr="00633791">
        <w:rPr>
          <w:rFonts w:ascii="Times New Roman" w:hAnsi="Times New Roman"/>
          <w:sz w:val="26"/>
          <w:szCs w:val="26"/>
        </w:rPr>
        <w:tab/>
      </w:r>
    </w:p>
    <w:p w:rsidR="00B6057A" w:rsidRPr="00633791" w:rsidRDefault="00B6057A" w:rsidP="00995F3F">
      <w:pPr>
        <w:shd w:val="clear" w:color="auto" w:fill="FFFFFF" w:themeFill="background1"/>
        <w:rPr>
          <w:rFonts w:ascii="Times New Roman" w:hAnsi="Times New Roman"/>
          <w:sz w:val="26"/>
          <w:szCs w:val="26"/>
        </w:rPr>
      </w:pPr>
      <w:r w:rsidRPr="00633791">
        <w:rPr>
          <w:rFonts w:ascii="Times New Roman" w:hAnsi="Times New Roman"/>
          <w:sz w:val="26"/>
          <w:szCs w:val="26"/>
        </w:rPr>
        <w:tab/>
        <w:t xml:space="preserve">        </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b/>
          <w:bCs/>
          <w:iCs/>
          <w:sz w:val="26"/>
          <w:szCs w:val="26"/>
        </w:rPr>
        <w:t>Korupcijas novēršanas un apkarošanas birojs</w:t>
      </w:r>
      <w:r w:rsidRPr="00633791">
        <w:rPr>
          <w:rFonts w:ascii="Times New Roman" w:hAnsi="Times New Roman"/>
          <w:sz w:val="26"/>
          <w:szCs w:val="26"/>
        </w:rPr>
        <w:t>,</w:t>
      </w:r>
      <w:r w:rsidRPr="00633791">
        <w:rPr>
          <w:rFonts w:ascii="Times New Roman" w:hAnsi="Times New Roman"/>
          <w:b/>
          <w:sz w:val="26"/>
          <w:szCs w:val="26"/>
        </w:rPr>
        <w:t xml:space="preserve"> </w:t>
      </w:r>
      <w:r w:rsidRPr="00633791">
        <w:rPr>
          <w:rFonts w:ascii="Times New Roman" w:hAnsi="Times New Roman"/>
          <w:sz w:val="26"/>
          <w:szCs w:val="26"/>
        </w:rPr>
        <w:t xml:space="preserve">reģistrācijas Nr.90001427791, tā priekšnieka </w:t>
      </w:r>
      <w:proofErr w:type="spellStart"/>
      <w:r w:rsidRPr="00633791">
        <w:rPr>
          <w:rFonts w:ascii="Times New Roman" w:hAnsi="Times New Roman"/>
          <w:sz w:val="26"/>
          <w:szCs w:val="26"/>
        </w:rPr>
        <w:t>J.Streļčenoka</w:t>
      </w:r>
      <w:proofErr w:type="spellEnd"/>
      <w:r w:rsidRPr="00633791">
        <w:rPr>
          <w:rFonts w:ascii="Times New Roman" w:hAnsi="Times New Roman"/>
          <w:sz w:val="26"/>
          <w:szCs w:val="26"/>
        </w:rPr>
        <w:t xml:space="preserve"> personā, kurš darbojas uz Korupcijas novēršanas un apkarošanas biroja likuma pamata, turpmāk tekstā saukts Pasūtītājs, no vienas puses, un</w:t>
      </w:r>
    </w:p>
    <w:p w:rsidR="00B6057A" w:rsidRPr="00633791" w:rsidRDefault="00B6057A" w:rsidP="00995F3F">
      <w:pPr>
        <w:shd w:val="clear" w:color="auto" w:fill="FFFFFF" w:themeFill="background1"/>
        <w:tabs>
          <w:tab w:val="left" w:pos="1701"/>
        </w:tabs>
        <w:jc w:val="both"/>
        <w:rPr>
          <w:rFonts w:ascii="Times New Roman" w:hAnsi="Times New Roman"/>
          <w:sz w:val="26"/>
          <w:szCs w:val="26"/>
        </w:rPr>
      </w:pPr>
    </w:p>
    <w:p w:rsidR="00B6057A" w:rsidRPr="00633791" w:rsidRDefault="00B6057A" w:rsidP="00995F3F">
      <w:pPr>
        <w:shd w:val="clear" w:color="auto" w:fill="FFFFFF" w:themeFill="background1"/>
        <w:jc w:val="both"/>
        <w:rPr>
          <w:rFonts w:ascii="Times New Roman" w:hAnsi="Times New Roman"/>
          <w:b/>
          <w:bCs/>
          <w:sz w:val="26"/>
          <w:szCs w:val="26"/>
        </w:rPr>
      </w:pPr>
      <w:r w:rsidRPr="00633791">
        <w:rPr>
          <w:rFonts w:ascii="Times New Roman" w:hAnsi="Times New Roman"/>
          <w:b/>
          <w:sz w:val="26"/>
          <w:szCs w:val="26"/>
        </w:rPr>
        <w:t xml:space="preserve">___________________________ </w:t>
      </w:r>
      <w:r w:rsidRPr="00633791">
        <w:rPr>
          <w:rFonts w:ascii="Times New Roman" w:hAnsi="Times New Roman"/>
          <w:sz w:val="26"/>
          <w:szCs w:val="26"/>
        </w:rPr>
        <w:t>reģistrācijas Nr. ___________________, tās ______________________ personā, turpmāk tekstā saukts Izpildītājs, no otras puses,</w:t>
      </w:r>
      <w:r w:rsidR="00C735DC" w:rsidRPr="00633791">
        <w:rPr>
          <w:rFonts w:ascii="Times New Roman" w:hAnsi="Times New Roman"/>
          <w:sz w:val="26"/>
          <w:szCs w:val="26"/>
        </w:rPr>
        <w:t xml:space="preserve"> pamatojoties uz iepirkuma „Par</w:t>
      </w:r>
      <w:r w:rsidR="00C735DC" w:rsidRPr="00A71D64">
        <w:rPr>
          <w:rFonts w:ascii="Times New Roman" w:hAnsi="Times New Roman"/>
          <w:i/>
        </w:rPr>
        <w:t xml:space="preserve"> </w:t>
      </w:r>
      <w:r w:rsidR="00C735DC" w:rsidRPr="00633791">
        <w:rPr>
          <w:rFonts w:ascii="Times New Roman" w:hAnsi="Times New Roman"/>
          <w:sz w:val="26"/>
          <w:szCs w:val="26"/>
        </w:rPr>
        <w:t xml:space="preserve">1.klases </w:t>
      </w:r>
      <w:proofErr w:type="spellStart"/>
      <w:r w:rsidR="00C735DC" w:rsidRPr="00633791">
        <w:rPr>
          <w:rFonts w:ascii="Times New Roman" w:hAnsi="Times New Roman"/>
          <w:sz w:val="26"/>
          <w:szCs w:val="26"/>
        </w:rPr>
        <w:t>pretuzlaušanas</w:t>
      </w:r>
      <w:proofErr w:type="spellEnd"/>
      <w:r w:rsidR="00C735DC" w:rsidRPr="00633791">
        <w:rPr>
          <w:rFonts w:ascii="Times New Roman" w:hAnsi="Times New Roman"/>
          <w:sz w:val="26"/>
          <w:szCs w:val="26"/>
        </w:rPr>
        <w:t xml:space="preserve"> seifu iegādi</w:t>
      </w:r>
      <w:r w:rsidRPr="00633791">
        <w:rPr>
          <w:rFonts w:ascii="Times New Roman" w:hAnsi="Times New Roman"/>
          <w:sz w:val="26"/>
          <w:szCs w:val="26"/>
        </w:rPr>
        <w:t>”</w:t>
      </w:r>
      <w:r w:rsidR="009060D8">
        <w:rPr>
          <w:rFonts w:ascii="Times New Roman" w:hAnsi="Times New Roman"/>
          <w:sz w:val="26"/>
          <w:szCs w:val="26"/>
        </w:rPr>
        <w:t xml:space="preserve"> (iepirkuma </w:t>
      </w:r>
      <w:proofErr w:type="spellStart"/>
      <w:r w:rsidR="009060D8">
        <w:rPr>
          <w:rFonts w:ascii="Times New Roman" w:hAnsi="Times New Roman"/>
          <w:sz w:val="26"/>
          <w:szCs w:val="26"/>
        </w:rPr>
        <w:t>id</w:t>
      </w:r>
      <w:proofErr w:type="spellEnd"/>
      <w:r w:rsidR="009060D8">
        <w:rPr>
          <w:rFonts w:ascii="Times New Roman" w:hAnsi="Times New Roman"/>
          <w:sz w:val="26"/>
          <w:szCs w:val="26"/>
        </w:rPr>
        <w:t>. Nr. KNAB 2016/76</w:t>
      </w:r>
      <w:r w:rsidRPr="00633791">
        <w:rPr>
          <w:rFonts w:ascii="Times New Roman" w:hAnsi="Times New Roman"/>
          <w:sz w:val="26"/>
          <w:szCs w:val="26"/>
        </w:rPr>
        <w:t>) rezultātiem, noslēdz šādu līgumu (turpmāk tekstā – Līgums):</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1. Līguma priekšmets</w:t>
      </w:r>
    </w:p>
    <w:p w:rsidR="00B6057A" w:rsidRPr="00633791" w:rsidRDefault="00B6057A" w:rsidP="00995F3F">
      <w:pPr>
        <w:shd w:val="clear" w:color="auto" w:fill="FFFFFF" w:themeFill="background1"/>
        <w:jc w:val="center"/>
        <w:rPr>
          <w:rFonts w:ascii="Times New Roman" w:hAnsi="Times New Roman"/>
          <w:b/>
          <w:bCs/>
          <w:sz w:val="26"/>
          <w:szCs w:val="26"/>
        </w:rPr>
      </w:pPr>
    </w:p>
    <w:p w:rsidR="00B6057A" w:rsidRPr="00633791" w:rsidRDefault="00B6057A" w:rsidP="00C95A7D">
      <w:pPr>
        <w:widowControl/>
        <w:numPr>
          <w:ilvl w:val="1"/>
          <w:numId w:val="24"/>
        </w:numPr>
        <w:shd w:val="clear" w:color="auto" w:fill="FFFFFF" w:themeFill="background1"/>
        <w:tabs>
          <w:tab w:val="clear" w:pos="807"/>
          <w:tab w:val="num" w:pos="72"/>
        </w:tabs>
        <w:ind w:left="72" w:firstLine="285"/>
        <w:jc w:val="both"/>
        <w:rPr>
          <w:rFonts w:ascii="Times New Roman" w:hAnsi="Times New Roman"/>
          <w:sz w:val="26"/>
          <w:szCs w:val="26"/>
        </w:rPr>
      </w:pPr>
      <w:r w:rsidRPr="00633791">
        <w:rPr>
          <w:rFonts w:ascii="Times New Roman" w:hAnsi="Times New Roman"/>
          <w:sz w:val="26"/>
          <w:szCs w:val="26"/>
        </w:rPr>
        <w:t xml:space="preserve">Izpildītājs apņemas piegādāt un nodot, bet Pasūtītājs pasūtīt, pieņemt un apmaksāt </w:t>
      </w:r>
      <w:r w:rsidR="00C735DC" w:rsidRPr="00633791">
        <w:rPr>
          <w:rFonts w:ascii="Times New Roman" w:hAnsi="Times New Roman"/>
          <w:sz w:val="26"/>
          <w:szCs w:val="26"/>
        </w:rPr>
        <w:t xml:space="preserve">1. Klases </w:t>
      </w:r>
      <w:proofErr w:type="spellStart"/>
      <w:r w:rsidR="00C735DC" w:rsidRPr="00633791">
        <w:rPr>
          <w:rFonts w:ascii="Times New Roman" w:hAnsi="Times New Roman"/>
          <w:sz w:val="26"/>
          <w:szCs w:val="26"/>
        </w:rPr>
        <w:t>pretuzlauzšanas</w:t>
      </w:r>
      <w:proofErr w:type="spellEnd"/>
      <w:r w:rsidR="00C735DC" w:rsidRPr="00633791">
        <w:rPr>
          <w:rFonts w:ascii="Times New Roman" w:hAnsi="Times New Roman"/>
          <w:sz w:val="26"/>
          <w:szCs w:val="26"/>
        </w:rPr>
        <w:t xml:space="preserve"> seifus</w:t>
      </w:r>
      <w:r w:rsidRPr="00633791">
        <w:rPr>
          <w:rFonts w:ascii="Times New Roman" w:hAnsi="Times New Roman"/>
          <w:sz w:val="26"/>
          <w:szCs w:val="26"/>
        </w:rPr>
        <w:t xml:space="preserve">, </w:t>
      </w:r>
      <w:r w:rsidR="00C735DC" w:rsidRPr="00633791">
        <w:rPr>
          <w:rFonts w:ascii="Times New Roman" w:hAnsi="Times New Roman"/>
          <w:sz w:val="26"/>
          <w:szCs w:val="26"/>
        </w:rPr>
        <w:t>(turpmāk saukti</w:t>
      </w:r>
      <w:r w:rsidRPr="00633791">
        <w:rPr>
          <w:rFonts w:ascii="Times New Roman" w:hAnsi="Times New Roman"/>
          <w:sz w:val="26"/>
          <w:szCs w:val="26"/>
        </w:rPr>
        <w:t xml:space="preserve"> – </w:t>
      </w:r>
      <w:r w:rsidR="00C735DC" w:rsidRPr="00633791">
        <w:rPr>
          <w:rFonts w:ascii="Times New Roman" w:hAnsi="Times New Roman"/>
          <w:sz w:val="26"/>
          <w:szCs w:val="26"/>
        </w:rPr>
        <w:t>Seifi</w:t>
      </w:r>
      <w:r w:rsidRPr="00633791">
        <w:rPr>
          <w:rFonts w:ascii="Times New Roman" w:hAnsi="Times New Roman"/>
          <w:sz w:val="26"/>
          <w:szCs w:val="26"/>
        </w:rPr>
        <w:t xml:space="preserve">) saskaņā ar tehnisko specifikāciju, kura pievienota šim Līgumam kā pielikums un ir tā neatņemama sastāvdaļa. Vienlaicīgi ar </w:t>
      </w:r>
      <w:r w:rsidR="00C735DC" w:rsidRPr="00633791">
        <w:rPr>
          <w:rFonts w:ascii="Times New Roman" w:hAnsi="Times New Roman"/>
          <w:sz w:val="26"/>
          <w:szCs w:val="26"/>
        </w:rPr>
        <w:t>Seifiem</w:t>
      </w:r>
      <w:r w:rsidRPr="00633791">
        <w:rPr>
          <w:rFonts w:ascii="Times New Roman" w:hAnsi="Times New Roman"/>
          <w:sz w:val="26"/>
          <w:szCs w:val="26"/>
        </w:rPr>
        <w:t xml:space="preserve"> Izpildītājs apņemas nodot Pasūtītājam ekspluatācijas instrukciju, tehnisko pasi u.c. dokumentāciju – (turpmāk - Tehnisko dokumentācija).</w:t>
      </w:r>
    </w:p>
    <w:p w:rsidR="00B6057A" w:rsidRPr="00633791" w:rsidRDefault="00B6057A" w:rsidP="00995F3F">
      <w:pPr>
        <w:shd w:val="clear" w:color="auto" w:fill="FFFFFF" w:themeFill="background1"/>
        <w:ind w:left="72" w:firstLine="360"/>
        <w:jc w:val="both"/>
        <w:rPr>
          <w:rFonts w:ascii="Times New Roman" w:hAnsi="Times New Roman"/>
          <w:sz w:val="26"/>
          <w:szCs w:val="26"/>
        </w:rPr>
      </w:pPr>
      <w:r w:rsidRPr="00633791">
        <w:rPr>
          <w:rFonts w:ascii="Times New Roman" w:hAnsi="Times New Roman"/>
          <w:sz w:val="26"/>
          <w:szCs w:val="26"/>
        </w:rPr>
        <w:t xml:space="preserve">1.2.Izpildītājs apņemas veikt </w:t>
      </w:r>
      <w:r w:rsidR="00C735DC" w:rsidRPr="00633791">
        <w:rPr>
          <w:rFonts w:ascii="Times New Roman" w:hAnsi="Times New Roman"/>
          <w:sz w:val="26"/>
          <w:szCs w:val="26"/>
        </w:rPr>
        <w:t>Seifu</w:t>
      </w:r>
      <w:r w:rsidRPr="00633791">
        <w:rPr>
          <w:rFonts w:ascii="Times New Roman" w:hAnsi="Times New Roman"/>
          <w:sz w:val="26"/>
          <w:szCs w:val="26"/>
        </w:rPr>
        <w:t xml:space="preserve"> garantijas remontu.</w:t>
      </w:r>
    </w:p>
    <w:p w:rsidR="00B6057A" w:rsidRPr="00633791" w:rsidRDefault="00B6057A" w:rsidP="00995F3F">
      <w:pPr>
        <w:shd w:val="clear" w:color="auto" w:fill="FFFFFF" w:themeFill="background1"/>
        <w:rPr>
          <w:rFonts w:ascii="Times New Roman" w:hAnsi="Times New Roman"/>
          <w:sz w:val="26"/>
          <w:szCs w:val="26"/>
        </w:rPr>
      </w:pPr>
    </w:p>
    <w:p w:rsidR="00B6057A"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2. Līguma izpildes kārtība un garantijas</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ind w:left="72"/>
        <w:jc w:val="both"/>
        <w:rPr>
          <w:rFonts w:ascii="Times New Roman" w:hAnsi="Times New Roman"/>
          <w:sz w:val="26"/>
          <w:szCs w:val="26"/>
        </w:rPr>
      </w:pPr>
      <w:r w:rsidRPr="00633791">
        <w:rPr>
          <w:rFonts w:ascii="Times New Roman" w:hAnsi="Times New Roman"/>
          <w:sz w:val="26"/>
          <w:szCs w:val="26"/>
        </w:rPr>
        <w:t xml:space="preserve">      2.1. Izpildītājs piegādā </w:t>
      </w:r>
      <w:r w:rsidR="00371E87" w:rsidRPr="00633791">
        <w:rPr>
          <w:rFonts w:ascii="Times New Roman" w:hAnsi="Times New Roman"/>
          <w:sz w:val="26"/>
          <w:szCs w:val="26"/>
        </w:rPr>
        <w:t>Seifus</w:t>
      </w:r>
      <w:r w:rsidRPr="00633791">
        <w:rPr>
          <w:rFonts w:ascii="Times New Roman" w:hAnsi="Times New Roman"/>
          <w:sz w:val="26"/>
          <w:szCs w:val="26"/>
        </w:rPr>
        <w:t xml:space="preserve"> Pasūtītājam adresē: </w:t>
      </w:r>
      <w:r w:rsidR="00420F27" w:rsidRPr="00633791">
        <w:rPr>
          <w:rFonts w:ascii="Times New Roman" w:hAnsi="Times New Roman"/>
          <w:sz w:val="26"/>
          <w:szCs w:val="26"/>
        </w:rPr>
        <w:t>Citadeles ielā 1</w:t>
      </w:r>
      <w:r w:rsidRPr="00633791">
        <w:rPr>
          <w:rFonts w:ascii="Times New Roman" w:hAnsi="Times New Roman"/>
          <w:sz w:val="26"/>
          <w:szCs w:val="26"/>
        </w:rPr>
        <w:t xml:space="preserve">, Rīgā </w:t>
      </w:r>
      <w:r w:rsidR="009060D8">
        <w:rPr>
          <w:rFonts w:ascii="Times New Roman" w:hAnsi="Times New Roman"/>
          <w:sz w:val="26"/>
          <w:szCs w:val="26"/>
        </w:rPr>
        <w:t xml:space="preserve">līdz </w:t>
      </w:r>
      <w:r w:rsidR="00D2593F" w:rsidRPr="00D2593F">
        <w:rPr>
          <w:rFonts w:ascii="Times New Roman" w:hAnsi="Times New Roman"/>
          <w:sz w:val="26"/>
          <w:szCs w:val="26"/>
        </w:rPr>
        <w:t>2016.gada 28</w:t>
      </w:r>
      <w:r w:rsidRPr="00D2593F">
        <w:rPr>
          <w:rFonts w:ascii="Times New Roman" w:hAnsi="Times New Roman"/>
          <w:sz w:val="26"/>
          <w:szCs w:val="26"/>
        </w:rPr>
        <w:t>.</w:t>
      </w:r>
      <w:r w:rsidR="009060D8" w:rsidRPr="00D2593F">
        <w:rPr>
          <w:rFonts w:ascii="Times New Roman" w:hAnsi="Times New Roman"/>
          <w:sz w:val="26"/>
          <w:szCs w:val="26"/>
        </w:rPr>
        <w:t>decembrim</w:t>
      </w:r>
      <w:r w:rsidR="00A940F8" w:rsidRPr="00D2593F">
        <w:rPr>
          <w:rFonts w:ascii="Times New Roman" w:hAnsi="Times New Roman"/>
          <w:sz w:val="26"/>
          <w:szCs w:val="26"/>
        </w:rPr>
        <w:t>.</w:t>
      </w:r>
      <w:r w:rsidR="00986207" w:rsidRPr="00D2593F">
        <w:rPr>
          <w:rFonts w:ascii="Times New Roman" w:hAnsi="Times New Roman"/>
          <w:sz w:val="26"/>
          <w:szCs w:val="26"/>
        </w:rPr>
        <w:t xml:space="preserve"> Ja Izpildītājs nepiegādā seifus līdz Līguma 2.1. punktā noteiktajam laikam, Pasūtītājs var pagarināt Līguma izpildes laiku vai izbeigt Līgumu, neuzņemoties zaudējumu segšanu, kas varētu rasties Izpildītājam sakarā ar laicīgu Līguma neizpildi.</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2.2. Tehnikas piegādi apliecina abu pušu parakstīts </w:t>
      </w:r>
      <w:r w:rsidR="00371E87" w:rsidRPr="00633791">
        <w:rPr>
          <w:rFonts w:ascii="Times New Roman" w:hAnsi="Times New Roman"/>
          <w:sz w:val="26"/>
          <w:szCs w:val="26"/>
        </w:rPr>
        <w:t>Seifu</w:t>
      </w:r>
      <w:r w:rsidRPr="00633791">
        <w:rPr>
          <w:rFonts w:ascii="Times New Roman" w:hAnsi="Times New Roman"/>
          <w:sz w:val="26"/>
          <w:szCs w:val="26"/>
        </w:rPr>
        <w:t xml:space="preserve"> preču pieņemšanas – nodošanas akts.</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2.3. Izpildītājs nodrošina </w:t>
      </w:r>
      <w:r w:rsidR="00371E87" w:rsidRPr="00633791">
        <w:rPr>
          <w:rFonts w:ascii="Times New Roman" w:hAnsi="Times New Roman"/>
          <w:sz w:val="26"/>
          <w:szCs w:val="26"/>
        </w:rPr>
        <w:t>Seifu</w:t>
      </w:r>
      <w:r w:rsidRPr="00633791">
        <w:rPr>
          <w:rFonts w:ascii="Times New Roman" w:hAnsi="Times New Roman"/>
          <w:sz w:val="26"/>
          <w:szCs w:val="26"/>
        </w:rPr>
        <w:t xml:space="preserve"> garantiju atbilstoši </w:t>
      </w:r>
      <w:r w:rsidR="00371E87" w:rsidRPr="00633791">
        <w:rPr>
          <w:rFonts w:ascii="Times New Roman" w:hAnsi="Times New Roman"/>
          <w:sz w:val="26"/>
          <w:szCs w:val="26"/>
        </w:rPr>
        <w:t>Seifu</w:t>
      </w:r>
      <w:r w:rsidRPr="00633791">
        <w:rPr>
          <w:rFonts w:ascii="Times New Roman" w:hAnsi="Times New Roman"/>
          <w:sz w:val="26"/>
          <w:szCs w:val="26"/>
        </w:rPr>
        <w:t xml:space="preserve"> ražotāja noteiktajam garantijas termiņam, ja puses nevienojas par īpašu garantijas termiņu konkrētai </w:t>
      </w:r>
      <w:r w:rsidR="00371E87" w:rsidRPr="00633791">
        <w:rPr>
          <w:rFonts w:ascii="Times New Roman" w:hAnsi="Times New Roman"/>
          <w:sz w:val="26"/>
          <w:szCs w:val="26"/>
        </w:rPr>
        <w:t>Seifu</w:t>
      </w:r>
      <w:r w:rsidRPr="00633791">
        <w:rPr>
          <w:rFonts w:ascii="Times New Roman" w:hAnsi="Times New Roman"/>
          <w:sz w:val="26"/>
          <w:szCs w:val="26"/>
        </w:rPr>
        <w:t xml:space="preserve"> vienībai. Garantijas laikā Izpildītājs bez maksas veic </w:t>
      </w:r>
      <w:r w:rsidR="00371E87" w:rsidRPr="00633791">
        <w:rPr>
          <w:rFonts w:ascii="Times New Roman" w:hAnsi="Times New Roman"/>
          <w:sz w:val="26"/>
          <w:szCs w:val="26"/>
        </w:rPr>
        <w:t>Seifu</w:t>
      </w:r>
      <w:r w:rsidRPr="00633791">
        <w:rPr>
          <w:rFonts w:ascii="Times New Roman" w:hAnsi="Times New Roman"/>
          <w:sz w:val="26"/>
          <w:szCs w:val="26"/>
        </w:rPr>
        <w:t xml:space="preserve"> remontu, ja nav bojāta garantijas plomba.</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2.4. Ja </w:t>
      </w:r>
      <w:r w:rsidR="00371E87" w:rsidRPr="00633791">
        <w:rPr>
          <w:rFonts w:ascii="Times New Roman" w:hAnsi="Times New Roman"/>
          <w:sz w:val="26"/>
          <w:szCs w:val="26"/>
        </w:rPr>
        <w:t>Seifu</w:t>
      </w:r>
      <w:r w:rsidRPr="00633791">
        <w:rPr>
          <w:rFonts w:ascii="Times New Roman" w:hAnsi="Times New Roman"/>
          <w:sz w:val="26"/>
          <w:szCs w:val="26"/>
        </w:rPr>
        <w:t xml:space="preserve"> piegādes brīdī tiek konstatēts, ka </w:t>
      </w:r>
      <w:r w:rsidR="00371E87" w:rsidRPr="00633791">
        <w:rPr>
          <w:rFonts w:ascii="Times New Roman" w:hAnsi="Times New Roman"/>
          <w:sz w:val="26"/>
          <w:szCs w:val="26"/>
        </w:rPr>
        <w:t>Seifu</w:t>
      </w:r>
      <w:r w:rsidRPr="00633791">
        <w:rPr>
          <w:rFonts w:ascii="Times New Roman" w:hAnsi="Times New Roman"/>
          <w:sz w:val="26"/>
          <w:szCs w:val="26"/>
        </w:rPr>
        <w:t xml:space="preserve"> komplektācija neatbilst Līgumā noteiktajai vai tai nav pievienota attiecīga </w:t>
      </w:r>
      <w:r w:rsidR="00371E87" w:rsidRPr="00633791">
        <w:rPr>
          <w:rFonts w:ascii="Times New Roman" w:hAnsi="Times New Roman"/>
          <w:sz w:val="26"/>
          <w:szCs w:val="26"/>
        </w:rPr>
        <w:t>Seifu</w:t>
      </w:r>
      <w:r w:rsidRPr="00633791">
        <w:rPr>
          <w:rFonts w:ascii="Times New Roman" w:hAnsi="Times New Roman"/>
          <w:sz w:val="26"/>
          <w:szCs w:val="26"/>
        </w:rPr>
        <w:t xml:space="preserve"> dokumentācija (ekspluatācijas instrukcija, tehniskā pase u.c. dokumentācija), Puses sastāda attiecīgu aktu, kurā norāda konstatētos trūkumus. Izpildītājam šie trūkumi jānovērš pēc iespējas īsākā laikā, bet ne ilgāk kā 60 </w:t>
      </w:r>
      <w:r w:rsidRPr="00633791">
        <w:rPr>
          <w:rFonts w:ascii="Times New Roman" w:hAnsi="Times New Roman"/>
          <w:sz w:val="26"/>
          <w:szCs w:val="26"/>
        </w:rPr>
        <w:lastRenderedPageBreak/>
        <w:t xml:space="preserve">(sešdesmit) dienu laikā no akta parakstīšanas dienas. </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2.5. Ja Pa</w:t>
      </w:r>
      <w:r w:rsidR="00371E87" w:rsidRPr="00633791">
        <w:rPr>
          <w:rFonts w:ascii="Times New Roman" w:hAnsi="Times New Roman"/>
          <w:sz w:val="26"/>
          <w:szCs w:val="26"/>
        </w:rPr>
        <w:t>sūtītājs Izpildītāja piegādātajiem</w:t>
      </w:r>
      <w:r w:rsidRPr="00633791">
        <w:rPr>
          <w:rFonts w:ascii="Times New Roman" w:hAnsi="Times New Roman"/>
          <w:sz w:val="26"/>
          <w:szCs w:val="26"/>
        </w:rPr>
        <w:t xml:space="preserve"> </w:t>
      </w:r>
      <w:r w:rsidR="00371E87" w:rsidRPr="00633791">
        <w:rPr>
          <w:rFonts w:ascii="Times New Roman" w:hAnsi="Times New Roman"/>
          <w:sz w:val="26"/>
          <w:szCs w:val="26"/>
        </w:rPr>
        <w:t>Seifiem</w:t>
      </w:r>
      <w:r w:rsidRPr="00633791">
        <w:rPr>
          <w:rFonts w:ascii="Times New Roman" w:hAnsi="Times New Roman"/>
          <w:sz w:val="26"/>
          <w:szCs w:val="26"/>
        </w:rPr>
        <w:t xml:space="preserve"> konstatē izgatavotāja pieļautus defektus, tad Izpildītājs par saviem finanšu līdzekļiem nodrošina brāķa vai neatbilstošu rezerves daļu vai materiālu apmaiņu pret līdzvērtīgiem 60 (sešdesmit) dienu laikā.</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2.6. Izpildītāja garantijas saistības ir spēkā pie nosacījuma, ja Pasūtītājs pilnībā ievēro visas ražotāja noteiktās ekspluatācijas prasības, ar kurām Izpildītājs ir iepazīstinājis Pasūtītāju</w:t>
      </w:r>
      <w:r w:rsidR="00371E87" w:rsidRPr="00633791">
        <w:rPr>
          <w:rFonts w:ascii="Times New Roman" w:hAnsi="Times New Roman"/>
          <w:sz w:val="26"/>
          <w:szCs w:val="26"/>
        </w:rPr>
        <w:t>, ko Izpildītājs ir apliecinājis ar savu parakstu</w:t>
      </w:r>
      <w:r w:rsidRPr="00633791">
        <w:rPr>
          <w:rFonts w:ascii="Times New Roman" w:hAnsi="Times New Roman"/>
          <w:sz w:val="26"/>
          <w:szCs w:val="26"/>
        </w:rPr>
        <w:t>.</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2.7. Ja Pasūtītājs </w:t>
      </w:r>
      <w:r w:rsidR="00371E87" w:rsidRPr="00633791">
        <w:rPr>
          <w:rFonts w:ascii="Times New Roman" w:hAnsi="Times New Roman"/>
          <w:sz w:val="26"/>
          <w:szCs w:val="26"/>
        </w:rPr>
        <w:t>Seifu</w:t>
      </w:r>
      <w:r w:rsidRPr="00633791">
        <w:rPr>
          <w:rFonts w:ascii="Times New Roman" w:hAnsi="Times New Roman"/>
          <w:sz w:val="26"/>
          <w:szCs w:val="26"/>
        </w:rPr>
        <w:t xml:space="preserve"> garantijas laikā pieteicis Izpildītāja garantijas remontu, Izpildītājam jāierodas </w:t>
      </w:r>
      <w:r w:rsidR="00371E87" w:rsidRPr="00633791">
        <w:rPr>
          <w:rFonts w:ascii="Times New Roman" w:hAnsi="Times New Roman"/>
          <w:sz w:val="26"/>
          <w:szCs w:val="26"/>
        </w:rPr>
        <w:t>Seifu</w:t>
      </w:r>
      <w:r w:rsidRPr="00633791">
        <w:rPr>
          <w:rFonts w:ascii="Times New Roman" w:hAnsi="Times New Roman"/>
          <w:sz w:val="26"/>
          <w:szCs w:val="26"/>
        </w:rPr>
        <w:t xml:space="preserve"> piegādes adresē ne vēlāk kā 10 (desmit) darba dienu laikā no elektroniskā e-pasta paziņošanas saņemšanas brīža.</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2.8. Izpildītājam jānodrošina </w:t>
      </w:r>
      <w:r w:rsidR="00371E87" w:rsidRPr="00633791">
        <w:rPr>
          <w:rFonts w:ascii="Times New Roman" w:hAnsi="Times New Roman"/>
          <w:sz w:val="26"/>
          <w:szCs w:val="26"/>
        </w:rPr>
        <w:t>Seifu</w:t>
      </w:r>
      <w:r w:rsidRPr="00633791">
        <w:rPr>
          <w:rFonts w:ascii="Times New Roman" w:hAnsi="Times New Roman"/>
          <w:sz w:val="26"/>
          <w:szCs w:val="26"/>
        </w:rPr>
        <w:t xml:space="preserve"> darba spēju atjaunošana 24 (divdesmit četri) stundu laikā, skaitot no ierašanās brīža pie Pasūtītāja. Ja Izpildītājs remontu nevar veikt noteiktajā laikā, attiecīgā </w:t>
      </w:r>
      <w:r w:rsidR="00371E87" w:rsidRPr="00633791">
        <w:rPr>
          <w:rFonts w:ascii="Times New Roman" w:hAnsi="Times New Roman"/>
          <w:sz w:val="26"/>
          <w:szCs w:val="26"/>
        </w:rPr>
        <w:t>Seifa</w:t>
      </w:r>
      <w:r w:rsidRPr="00633791">
        <w:rPr>
          <w:rFonts w:ascii="Times New Roman" w:hAnsi="Times New Roman"/>
          <w:sz w:val="26"/>
          <w:szCs w:val="26"/>
        </w:rPr>
        <w:t xml:space="preserve"> vienība, Izpildītājam uz remonta laiku jānomaina ar pēc tehniskajiem parametriem līdzvērtīgu</w:t>
      </w:r>
      <w:r w:rsidR="00371E87" w:rsidRPr="00633791">
        <w:rPr>
          <w:rFonts w:ascii="Times New Roman" w:hAnsi="Times New Roman"/>
          <w:sz w:val="26"/>
          <w:szCs w:val="26"/>
        </w:rPr>
        <w:t>.</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2.9. Izpildītājs nodrošina </w:t>
      </w:r>
      <w:r w:rsidR="00371E87" w:rsidRPr="00633791">
        <w:rPr>
          <w:rFonts w:ascii="Times New Roman" w:hAnsi="Times New Roman"/>
          <w:sz w:val="26"/>
          <w:szCs w:val="26"/>
        </w:rPr>
        <w:t>Seifu</w:t>
      </w:r>
      <w:r w:rsidRPr="00633791">
        <w:rPr>
          <w:rFonts w:ascii="Times New Roman" w:hAnsi="Times New Roman"/>
          <w:sz w:val="26"/>
          <w:szCs w:val="26"/>
        </w:rPr>
        <w:t xml:space="preserve"> remonta darbu veikšanu Pasūtītāja telpās. Ja Izpildītājs nevar veikt </w:t>
      </w:r>
      <w:r w:rsidR="00371E87" w:rsidRPr="00633791">
        <w:rPr>
          <w:rFonts w:ascii="Times New Roman" w:hAnsi="Times New Roman"/>
          <w:sz w:val="26"/>
          <w:szCs w:val="26"/>
        </w:rPr>
        <w:t>Seifu</w:t>
      </w:r>
      <w:r w:rsidRPr="00633791">
        <w:rPr>
          <w:rFonts w:ascii="Times New Roman" w:hAnsi="Times New Roman"/>
          <w:sz w:val="26"/>
          <w:szCs w:val="26"/>
        </w:rPr>
        <w:t xml:space="preserve"> remontu Pasūtītāja telpās, tas ir tiesīgs veikt </w:t>
      </w:r>
      <w:r w:rsidR="00371E87" w:rsidRPr="00633791">
        <w:rPr>
          <w:rFonts w:ascii="Times New Roman" w:hAnsi="Times New Roman"/>
          <w:sz w:val="26"/>
          <w:szCs w:val="26"/>
        </w:rPr>
        <w:t>Seifu</w:t>
      </w:r>
      <w:r w:rsidRPr="00633791">
        <w:rPr>
          <w:rFonts w:ascii="Times New Roman" w:hAnsi="Times New Roman"/>
          <w:sz w:val="26"/>
          <w:szCs w:val="26"/>
        </w:rPr>
        <w:t xml:space="preserve"> remontu savās vai trešās puses telpās, par darbu izpildes termiņu vienojoties ar Pasūtītāju.</w:t>
      </w:r>
    </w:p>
    <w:p w:rsidR="00D712B4"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2.10. Ja garantijas laikā tiek </w:t>
      </w:r>
      <w:r w:rsidR="00371E87" w:rsidRPr="00633791">
        <w:rPr>
          <w:rFonts w:ascii="Times New Roman" w:hAnsi="Times New Roman"/>
          <w:sz w:val="26"/>
          <w:szCs w:val="26"/>
        </w:rPr>
        <w:t xml:space="preserve">veikts Seifu remonts Izpildītāja telpās, par Seifu nogādi Pasūtītāja telpās vietā, no kuras seifs paņemts, </w:t>
      </w:r>
      <w:r w:rsidR="00D712B4" w:rsidRPr="00633791">
        <w:rPr>
          <w:rFonts w:ascii="Times New Roman" w:hAnsi="Times New Roman"/>
          <w:sz w:val="26"/>
          <w:szCs w:val="26"/>
        </w:rPr>
        <w:t xml:space="preserve">par saviem finanšu līdzekļiem </w:t>
      </w:r>
      <w:r w:rsidR="00371E87" w:rsidRPr="00633791">
        <w:rPr>
          <w:rFonts w:ascii="Times New Roman" w:hAnsi="Times New Roman"/>
          <w:sz w:val="26"/>
          <w:szCs w:val="26"/>
        </w:rPr>
        <w:t>atbild Izpildītājs</w:t>
      </w:r>
      <w:r w:rsidR="00D712B4" w:rsidRPr="00633791">
        <w:rPr>
          <w:rFonts w:ascii="Times New Roman" w:hAnsi="Times New Roman"/>
          <w:sz w:val="26"/>
          <w:szCs w:val="26"/>
        </w:rPr>
        <w:t>.</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2.11. Garantijas laikā Izpildītājs nodrošina apkalpojamās </w:t>
      </w:r>
      <w:r w:rsidR="00D712B4" w:rsidRPr="00633791">
        <w:rPr>
          <w:rFonts w:ascii="Times New Roman" w:hAnsi="Times New Roman"/>
          <w:sz w:val="26"/>
          <w:szCs w:val="26"/>
        </w:rPr>
        <w:t>Seifu</w:t>
      </w:r>
      <w:r w:rsidRPr="00633791">
        <w:rPr>
          <w:rFonts w:ascii="Times New Roman" w:hAnsi="Times New Roman"/>
          <w:sz w:val="26"/>
          <w:szCs w:val="26"/>
        </w:rPr>
        <w:t xml:space="preserve"> rezerves daļu transportēšanu par saviem finanšu līdzekļiem.</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3. Norēķinu kārtība</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3</w:t>
      </w:r>
      <w:r w:rsidR="005A3C07" w:rsidRPr="00633791">
        <w:rPr>
          <w:rFonts w:ascii="Times New Roman" w:hAnsi="Times New Roman"/>
          <w:sz w:val="26"/>
          <w:szCs w:val="26"/>
        </w:rPr>
        <w:t>.1. Par saņemtajiem</w:t>
      </w:r>
      <w:r w:rsidRPr="00633791">
        <w:rPr>
          <w:rFonts w:ascii="Times New Roman" w:hAnsi="Times New Roman"/>
          <w:sz w:val="26"/>
          <w:szCs w:val="26"/>
        </w:rPr>
        <w:t xml:space="preserve"> </w:t>
      </w:r>
      <w:r w:rsidR="005A3C07" w:rsidRPr="00633791">
        <w:rPr>
          <w:rFonts w:ascii="Times New Roman" w:hAnsi="Times New Roman"/>
          <w:sz w:val="26"/>
          <w:szCs w:val="26"/>
        </w:rPr>
        <w:t>Seifiem</w:t>
      </w:r>
      <w:r w:rsidRPr="00633791">
        <w:rPr>
          <w:rFonts w:ascii="Times New Roman" w:hAnsi="Times New Roman"/>
          <w:sz w:val="26"/>
          <w:szCs w:val="26"/>
        </w:rPr>
        <w:t xml:space="preserve"> Pasūtītājs maksā Izpildītājam </w:t>
      </w:r>
      <w:r w:rsidR="00F7031C" w:rsidRPr="00633791">
        <w:rPr>
          <w:rFonts w:ascii="Times New Roman" w:hAnsi="Times New Roman"/>
          <w:sz w:val="26"/>
          <w:szCs w:val="26"/>
        </w:rPr>
        <w:t>______________</w:t>
      </w:r>
      <w:r w:rsidRPr="00633791">
        <w:rPr>
          <w:rFonts w:ascii="Times New Roman" w:hAnsi="Times New Roman"/>
          <w:sz w:val="26"/>
          <w:szCs w:val="26"/>
        </w:rPr>
        <w:t xml:space="preserve"> (</w:t>
      </w:r>
      <w:r w:rsidR="00F7031C" w:rsidRPr="00633791">
        <w:rPr>
          <w:rFonts w:ascii="Times New Roman" w:hAnsi="Times New Roman"/>
          <w:sz w:val="26"/>
          <w:szCs w:val="26"/>
        </w:rPr>
        <w:t>_____________ eiro un __ centi)</w:t>
      </w:r>
      <w:r w:rsidRPr="00633791">
        <w:rPr>
          <w:rFonts w:ascii="Times New Roman" w:hAnsi="Times New Roman"/>
          <w:sz w:val="26"/>
          <w:szCs w:val="26"/>
        </w:rPr>
        <w:t xml:space="preserve"> bez PVN, kas tiek aprēķināts saskaņā ar Latvijas Republikas spēkā esošajos normatīvajos aktos noteikto likmi.</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3.2. </w:t>
      </w:r>
      <w:r w:rsidR="005A3C07" w:rsidRPr="00633791">
        <w:rPr>
          <w:rFonts w:ascii="Times New Roman" w:hAnsi="Times New Roman"/>
          <w:sz w:val="26"/>
          <w:szCs w:val="26"/>
        </w:rPr>
        <w:t>Seifu</w:t>
      </w:r>
      <w:r w:rsidRPr="00633791">
        <w:rPr>
          <w:rFonts w:ascii="Times New Roman" w:hAnsi="Times New Roman"/>
          <w:sz w:val="26"/>
          <w:szCs w:val="26"/>
        </w:rPr>
        <w:t xml:space="preserve"> cenā ir iekļautas visas Piegādātāja ar </w:t>
      </w:r>
      <w:r w:rsidR="005A3C07" w:rsidRPr="00633791">
        <w:rPr>
          <w:rFonts w:ascii="Times New Roman" w:hAnsi="Times New Roman"/>
          <w:sz w:val="26"/>
          <w:szCs w:val="26"/>
        </w:rPr>
        <w:t>Seifu</w:t>
      </w:r>
      <w:r w:rsidRPr="00633791">
        <w:rPr>
          <w:rFonts w:ascii="Times New Roman" w:hAnsi="Times New Roman"/>
          <w:sz w:val="26"/>
          <w:szCs w:val="26"/>
        </w:rPr>
        <w:t xml:space="preserve"> piegādi saistītās izmak</w:t>
      </w:r>
      <w:r w:rsidR="005A3C07" w:rsidRPr="00633791">
        <w:rPr>
          <w:rFonts w:ascii="Times New Roman" w:hAnsi="Times New Roman"/>
          <w:sz w:val="26"/>
          <w:szCs w:val="26"/>
        </w:rPr>
        <w:t>sas, transportēšanas izdevumi,</w:t>
      </w:r>
      <w:r w:rsidRPr="00633791">
        <w:rPr>
          <w:rFonts w:ascii="Times New Roman" w:hAnsi="Times New Roman"/>
          <w:sz w:val="26"/>
          <w:szCs w:val="26"/>
        </w:rPr>
        <w:t xml:space="preserve"> administratīvās izmaksas</w:t>
      </w:r>
      <w:r w:rsidR="005A3C07" w:rsidRPr="00633791">
        <w:rPr>
          <w:rFonts w:ascii="Times New Roman" w:hAnsi="Times New Roman"/>
          <w:sz w:val="26"/>
          <w:szCs w:val="26"/>
        </w:rPr>
        <w:t>, novietošanas izmaksas</w:t>
      </w:r>
      <w:r w:rsidRPr="00633791">
        <w:rPr>
          <w:rFonts w:ascii="Times New Roman" w:hAnsi="Times New Roman"/>
          <w:sz w:val="26"/>
          <w:szCs w:val="26"/>
        </w:rPr>
        <w:t>.</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3.3. Pasūtītājs veic samaksu 10 (desmit) darba dienu laikā no </w:t>
      </w:r>
      <w:r w:rsidR="005A3C07" w:rsidRPr="00633791">
        <w:rPr>
          <w:rFonts w:ascii="Times New Roman" w:hAnsi="Times New Roman"/>
          <w:sz w:val="26"/>
          <w:szCs w:val="26"/>
        </w:rPr>
        <w:t>Seifu</w:t>
      </w:r>
      <w:r w:rsidRPr="00633791">
        <w:rPr>
          <w:rFonts w:ascii="Times New Roman" w:hAnsi="Times New Roman"/>
          <w:sz w:val="26"/>
          <w:szCs w:val="26"/>
        </w:rPr>
        <w:t xml:space="preserve"> piegādes un preču pieņemšanas – nodošanas parakstīšanas dienas, pārskaitot šī Līguma 3.1.punktā noteikto naudas summu uz Izpildītāja šajā Līgumā norādīto norēķinu kontu. </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3.4. Par samaksas dienu tiek uzskatīts datums, kurā Pasūtītājs sagatavojis maksājuma uzdevumu un nodevis izpildei kredītiestādei, kurā atrodas Pasūtītāja norēķinu konts, veikt samaksu uz Izpildītāja norēķinu kontu.</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C95A7D">
      <w:pPr>
        <w:widowControl/>
        <w:numPr>
          <w:ilvl w:val="0"/>
          <w:numId w:val="23"/>
        </w:num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Atbildība un strīdu izskatīšana</w:t>
      </w:r>
    </w:p>
    <w:p w:rsidR="00B6057A" w:rsidRPr="00633791" w:rsidRDefault="00B6057A" w:rsidP="00995F3F">
      <w:pPr>
        <w:shd w:val="clear" w:color="auto" w:fill="FFFFFF" w:themeFill="background1"/>
        <w:jc w:val="center"/>
        <w:rPr>
          <w:rFonts w:ascii="Times New Roman" w:hAnsi="Times New Roman"/>
          <w:b/>
          <w:bCs/>
          <w:sz w:val="26"/>
          <w:szCs w:val="26"/>
        </w:rPr>
      </w:pPr>
    </w:p>
    <w:p w:rsidR="00B6057A" w:rsidRPr="004929AD"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4.1. Par </w:t>
      </w:r>
      <w:r w:rsidRPr="004929AD">
        <w:rPr>
          <w:rFonts w:ascii="Times New Roman" w:hAnsi="Times New Roman"/>
          <w:sz w:val="26"/>
          <w:szCs w:val="26"/>
        </w:rPr>
        <w:t>samaksas termiņa kavējumu, Izpildītājam ir tiesības pieprasīt, un Pasūtītājam ir p</w:t>
      </w:r>
      <w:r w:rsidR="00B25574" w:rsidRPr="004929AD">
        <w:rPr>
          <w:rFonts w:ascii="Times New Roman" w:hAnsi="Times New Roman"/>
          <w:sz w:val="26"/>
          <w:szCs w:val="26"/>
        </w:rPr>
        <w:t>ienākums samaksāt līgumsodu 0,5</w:t>
      </w:r>
      <w:r w:rsidRPr="004929AD">
        <w:rPr>
          <w:rFonts w:ascii="Times New Roman" w:hAnsi="Times New Roman"/>
          <w:sz w:val="26"/>
          <w:szCs w:val="26"/>
        </w:rPr>
        <w:t>% apmērā par katru nokavēto dienu, bet ne vairāk kā 10% (desmit procenti) no nokavētās maksājumu summas.</w:t>
      </w:r>
    </w:p>
    <w:p w:rsidR="00B6057A" w:rsidRPr="00633791" w:rsidRDefault="00B6057A" w:rsidP="00995F3F">
      <w:pPr>
        <w:shd w:val="clear" w:color="auto" w:fill="FFFFFF" w:themeFill="background1"/>
        <w:jc w:val="both"/>
        <w:rPr>
          <w:rFonts w:ascii="Times New Roman" w:hAnsi="Times New Roman"/>
          <w:sz w:val="26"/>
          <w:szCs w:val="26"/>
        </w:rPr>
      </w:pPr>
      <w:r w:rsidRPr="004929AD">
        <w:rPr>
          <w:rFonts w:ascii="Times New Roman" w:hAnsi="Times New Roman"/>
          <w:sz w:val="26"/>
          <w:szCs w:val="26"/>
        </w:rPr>
        <w:t xml:space="preserve">      4.2. Gadījumā, ja Izpildītājs neievēro savas šajā Līgumā noteiktās saistības, Pasūtītājam ir tiesības pieprasīt un Izpildītājam ir pienākums samaksāt līgumsodu par Līgumā noteikto </w:t>
      </w:r>
      <w:r w:rsidR="005A3C07" w:rsidRPr="004929AD">
        <w:rPr>
          <w:rFonts w:ascii="Times New Roman" w:hAnsi="Times New Roman"/>
          <w:sz w:val="26"/>
          <w:szCs w:val="26"/>
        </w:rPr>
        <w:t>Seifu</w:t>
      </w:r>
      <w:r w:rsidRPr="004929AD">
        <w:rPr>
          <w:rFonts w:ascii="Times New Roman" w:hAnsi="Times New Roman"/>
          <w:sz w:val="26"/>
          <w:szCs w:val="26"/>
        </w:rPr>
        <w:t xml:space="preserve"> piegādes termiņu nokavējumu, remonta darbu izpildes termiņu nokavējumu</w:t>
      </w:r>
      <w:r w:rsidR="00B25574" w:rsidRPr="004929AD">
        <w:rPr>
          <w:rFonts w:ascii="Times New Roman" w:hAnsi="Times New Roman"/>
          <w:sz w:val="26"/>
          <w:szCs w:val="26"/>
        </w:rPr>
        <w:t xml:space="preserve"> vai citu saistību neizpildi 0,5</w:t>
      </w:r>
      <w:r w:rsidRPr="004929AD">
        <w:rPr>
          <w:rFonts w:ascii="Times New Roman" w:hAnsi="Times New Roman"/>
          <w:sz w:val="26"/>
          <w:szCs w:val="26"/>
        </w:rPr>
        <w:t>% apmērā no izpildāmā pasūtījuma summas par katru nokavēto dienu</w:t>
      </w:r>
      <w:r w:rsidR="005A3C07" w:rsidRPr="004929AD">
        <w:rPr>
          <w:rFonts w:ascii="Times New Roman" w:hAnsi="Times New Roman"/>
          <w:sz w:val="26"/>
          <w:szCs w:val="26"/>
        </w:rPr>
        <w:t>, bet ne vairāk kā 10%</w:t>
      </w:r>
      <w:r w:rsidR="005A3C07" w:rsidRPr="00633791">
        <w:rPr>
          <w:rFonts w:ascii="Times New Roman" w:hAnsi="Times New Roman"/>
          <w:sz w:val="26"/>
          <w:szCs w:val="26"/>
        </w:rPr>
        <w:t xml:space="preserve"> (desmit procenti) no nokavētās maksājumu </w:t>
      </w:r>
      <w:r w:rsidR="005A3C07" w:rsidRPr="00633791">
        <w:rPr>
          <w:rFonts w:ascii="Times New Roman" w:hAnsi="Times New Roman"/>
          <w:sz w:val="26"/>
          <w:szCs w:val="26"/>
        </w:rPr>
        <w:lastRenderedPageBreak/>
        <w:t>summas.</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4.3. Jebkura puse var prasīt no otras puses vienlaicīgi kā līgumsodu, tā arī šā Līguma izpildīšanu, turklāt līgumsoda samaksa neatbrīvo puses no šajā Līgumā uzņemtajām saistībām.</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4.4. Visus strīdus un domstarpības, kas varētu rasties sakarā ar šā Līguma izpildi, puses risina pārrunu ceļā. Gadījumā, ja pārrunu ceļā vienošanās netiek panākta, strīds nododams izskatīšanai tiesā Latvijas Republikas normatīvajos aktos noteiktajā kārtībā.</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C95A7D">
      <w:pPr>
        <w:widowControl/>
        <w:numPr>
          <w:ilvl w:val="0"/>
          <w:numId w:val="23"/>
        </w:num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Nepārvarama vara</w:t>
      </w:r>
    </w:p>
    <w:p w:rsidR="00B6057A" w:rsidRPr="00633791" w:rsidRDefault="00B6057A" w:rsidP="00995F3F">
      <w:pPr>
        <w:shd w:val="clear" w:color="auto" w:fill="FFFFFF" w:themeFill="background1"/>
        <w:jc w:val="center"/>
        <w:rPr>
          <w:rFonts w:ascii="Times New Roman" w:hAnsi="Times New Roman"/>
          <w:b/>
          <w:bCs/>
          <w:sz w:val="26"/>
          <w:szCs w:val="26"/>
        </w:rPr>
      </w:pP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5.1. Puses tiek atbrīvotas no atbildības par daļēju vai pilnīgu šajā Līgumā paredzēto saistību neizpildi, ja tā radusies pēc Līguma noslēgšanas nepārvaramas varas un ārkārtēju apstākļu rezultātā, kurus puses nevarēja paredzēt un novērst ar racionāliem līdzekļiem. Šeit pieskaitāmi ugunsgrēks, plūdi, zibens, blokāde, militāras akcijas, kā arī pārējie pušu kontrolei nepakļautie apstākļi.</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5.2. Puse, kuras saistību izpildi ietekmē nepārvaramas varas apstākļi, 3 (trīs) darba dienu laikā nosūta paziņojumu otrai pusei un rakstveidā vienojas par Līguma noteikumu tālāku izpildi, kā arī ziņo rakstiski otrai pusei par laika pagarinājumu, kas nepieciešams saistību izpildei. Tāpat arī šai pusei ir jāziņo otrai pusei par to, kad ir beigusies nepārvaramas varas un ārkārtas apstākļu darbība, pamatojoties uz kuriem puses vienojas par turpmākajām Līguma darbības sekām.</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5.3. Ja puses neinformē par šādiem apstākļiem otru pusi 5.2.punktā noteiktajā termiņā un kārtībā, tās zaudē tiesības atsaukties uz šādu apstākļu esamību un ir atbildīga par otrai pusei nodarītajiem zaudējumiem.</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5.4. Pusēm šādos apstākļos ir jāveic visi pasākumi, lai pēc iespējas samazinātu iespējamos zaudējumus otrajai pusei.</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5.5. Nepārvaramas varas apstākļu esamība ir jāpierāda pusei, kura uz tiem atsaucas.</w:t>
      </w:r>
    </w:p>
    <w:p w:rsidR="00B6057A" w:rsidRPr="00633791" w:rsidRDefault="00B6057A" w:rsidP="00995F3F">
      <w:pPr>
        <w:shd w:val="clear" w:color="auto" w:fill="FFFFFF" w:themeFill="background1"/>
        <w:ind w:left="360"/>
        <w:rPr>
          <w:rFonts w:ascii="Times New Roman" w:hAnsi="Times New Roman"/>
          <w:b/>
          <w:bCs/>
          <w:sz w:val="26"/>
          <w:szCs w:val="26"/>
        </w:rPr>
      </w:pPr>
    </w:p>
    <w:p w:rsidR="00B6057A"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6.Nobeiguma noteikumi</w:t>
      </w:r>
    </w:p>
    <w:p w:rsidR="00B6057A" w:rsidRPr="00633791" w:rsidRDefault="00B6057A" w:rsidP="00995F3F">
      <w:pPr>
        <w:shd w:val="clear" w:color="auto" w:fill="FFFFFF" w:themeFill="background1"/>
        <w:jc w:val="center"/>
        <w:rPr>
          <w:rFonts w:ascii="Times New Roman" w:hAnsi="Times New Roman"/>
          <w:b/>
          <w:bCs/>
          <w:sz w:val="26"/>
          <w:szCs w:val="26"/>
        </w:rPr>
      </w:pPr>
    </w:p>
    <w:p w:rsidR="00B6057A" w:rsidRPr="00633791" w:rsidRDefault="00B6057A" w:rsidP="00995F3F">
      <w:pPr>
        <w:shd w:val="clear" w:color="auto" w:fill="FFFFFF" w:themeFill="background1"/>
        <w:rPr>
          <w:rFonts w:ascii="Times New Roman" w:hAnsi="Times New Roman"/>
          <w:sz w:val="26"/>
          <w:szCs w:val="26"/>
        </w:rPr>
      </w:pPr>
      <w:r w:rsidRPr="00633791">
        <w:rPr>
          <w:rFonts w:ascii="Times New Roman" w:hAnsi="Times New Roman"/>
          <w:sz w:val="26"/>
          <w:szCs w:val="26"/>
        </w:rPr>
        <w:t xml:space="preserve">     6.1. Pušu kontaktpersonas:</w:t>
      </w:r>
    </w:p>
    <w:p w:rsidR="00A940F8" w:rsidRPr="00633791" w:rsidRDefault="00B6057A" w:rsidP="00995F3F">
      <w:pPr>
        <w:shd w:val="clear" w:color="auto" w:fill="FFFFFF" w:themeFill="background1"/>
        <w:ind w:firstLine="720"/>
        <w:jc w:val="both"/>
        <w:rPr>
          <w:rFonts w:ascii="Times New Roman" w:hAnsi="Times New Roman"/>
          <w:sz w:val="26"/>
          <w:szCs w:val="26"/>
        </w:rPr>
      </w:pPr>
      <w:r w:rsidRPr="00633791">
        <w:rPr>
          <w:rFonts w:ascii="Times New Roman" w:hAnsi="Times New Roman"/>
          <w:sz w:val="26"/>
          <w:szCs w:val="26"/>
        </w:rPr>
        <w:t xml:space="preserve">6.1.1.Izpildītāja kontaktpersona: </w:t>
      </w:r>
      <w:r w:rsidR="00B82A82" w:rsidRPr="00633791">
        <w:rPr>
          <w:rFonts w:ascii="Times New Roman" w:hAnsi="Times New Roman"/>
          <w:sz w:val="26"/>
          <w:szCs w:val="26"/>
        </w:rPr>
        <w:t>_____________,  Tālrunis: __________,  fakss:__________</w:t>
      </w:r>
      <w:r w:rsidRPr="00633791">
        <w:rPr>
          <w:rFonts w:ascii="Times New Roman" w:hAnsi="Times New Roman"/>
          <w:sz w:val="26"/>
          <w:szCs w:val="26"/>
        </w:rPr>
        <w:t xml:space="preserve">, e-pasts: </w:t>
      </w:r>
      <w:r w:rsidR="00B82A82" w:rsidRPr="00633791">
        <w:rPr>
          <w:sz w:val="26"/>
          <w:szCs w:val="26"/>
        </w:rPr>
        <w:t>______________</w:t>
      </w:r>
      <w:r w:rsidRPr="00633791">
        <w:rPr>
          <w:rFonts w:ascii="Times New Roman" w:hAnsi="Times New Roman"/>
          <w:sz w:val="26"/>
          <w:szCs w:val="26"/>
        </w:rPr>
        <w:t>;</w:t>
      </w:r>
    </w:p>
    <w:p w:rsidR="00B6057A" w:rsidRPr="00633791" w:rsidRDefault="00A940F8"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w:t>
      </w:r>
      <w:r w:rsidR="00B6057A" w:rsidRPr="00633791">
        <w:rPr>
          <w:rFonts w:ascii="Times New Roman" w:hAnsi="Times New Roman"/>
          <w:sz w:val="26"/>
          <w:szCs w:val="26"/>
        </w:rPr>
        <w:t xml:space="preserve">6.1.2. Pasūtītāja kontaktpersona: </w:t>
      </w:r>
      <w:proofErr w:type="spellStart"/>
      <w:r w:rsidR="00002ED1" w:rsidRPr="00633791">
        <w:rPr>
          <w:rFonts w:ascii="Times New Roman" w:hAnsi="Times New Roman"/>
          <w:sz w:val="26"/>
          <w:szCs w:val="26"/>
        </w:rPr>
        <w:t>Ļubova</w:t>
      </w:r>
      <w:proofErr w:type="spellEnd"/>
      <w:r w:rsidR="00002ED1" w:rsidRPr="00633791">
        <w:rPr>
          <w:rFonts w:ascii="Times New Roman" w:hAnsi="Times New Roman"/>
          <w:sz w:val="26"/>
          <w:szCs w:val="26"/>
        </w:rPr>
        <w:t xml:space="preserve"> </w:t>
      </w:r>
      <w:proofErr w:type="spellStart"/>
      <w:r w:rsidR="00002ED1" w:rsidRPr="00633791">
        <w:rPr>
          <w:rFonts w:ascii="Times New Roman" w:hAnsi="Times New Roman"/>
          <w:sz w:val="26"/>
          <w:szCs w:val="26"/>
        </w:rPr>
        <w:t>Blūma</w:t>
      </w:r>
      <w:proofErr w:type="spellEnd"/>
      <w:r w:rsidR="00B6057A" w:rsidRPr="00633791">
        <w:rPr>
          <w:rFonts w:ascii="Times New Roman" w:hAnsi="Times New Roman"/>
          <w:sz w:val="26"/>
          <w:szCs w:val="26"/>
        </w:rPr>
        <w:t xml:space="preserve">, Tālrunis: </w:t>
      </w:r>
      <w:r w:rsidR="00002ED1" w:rsidRPr="00633791">
        <w:rPr>
          <w:rFonts w:ascii="Times New Roman" w:hAnsi="Times New Roman"/>
          <w:sz w:val="26"/>
          <w:szCs w:val="26"/>
        </w:rPr>
        <w:t>67356185</w:t>
      </w:r>
      <w:r w:rsidR="00D63C9B" w:rsidRPr="00633791">
        <w:rPr>
          <w:rFonts w:ascii="Times New Roman" w:hAnsi="Times New Roman"/>
          <w:sz w:val="26"/>
          <w:szCs w:val="26"/>
        </w:rPr>
        <w:t>; fakss: 67356165</w:t>
      </w:r>
      <w:r w:rsidR="00B6057A" w:rsidRPr="00633791">
        <w:rPr>
          <w:rFonts w:ascii="Times New Roman" w:hAnsi="Times New Roman"/>
          <w:sz w:val="26"/>
          <w:szCs w:val="26"/>
        </w:rPr>
        <w:t>; e-pasts</w:t>
      </w:r>
      <w:r w:rsidR="005A3C07" w:rsidRPr="00633791">
        <w:rPr>
          <w:rFonts w:ascii="Times New Roman" w:hAnsi="Times New Roman"/>
          <w:sz w:val="26"/>
          <w:szCs w:val="26"/>
        </w:rPr>
        <w:t xml:space="preserve">: </w:t>
      </w:r>
      <w:r w:rsidR="00002ED1" w:rsidRPr="00633791">
        <w:rPr>
          <w:rFonts w:ascii="Times New Roman" w:hAnsi="Times New Roman"/>
          <w:sz w:val="26"/>
          <w:szCs w:val="26"/>
        </w:rPr>
        <w:t>lubova.bluma</w:t>
      </w:r>
      <w:r w:rsidR="00B6057A" w:rsidRPr="00633791">
        <w:rPr>
          <w:rFonts w:ascii="Times New Roman" w:hAnsi="Times New Roman"/>
          <w:sz w:val="26"/>
          <w:szCs w:val="26"/>
        </w:rPr>
        <w:t>@knab.gov.lv</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6.2. Jebkuri grozījumi vai papildinājumi šajā Līgumā izdarāmi rakstveidā, un tie kļūst par Līguma neatņemamu sastāvdaļu ar brīdi, kad tos ir parakstījušas abas puses.</w:t>
      </w:r>
    </w:p>
    <w:p w:rsidR="00B6057A" w:rsidRPr="00633791" w:rsidRDefault="00B6057A"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6.3. Līgumu var izbeigt, pusēm vienojoties.</w:t>
      </w:r>
    </w:p>
    <w:p w:rsidR="00B6057A" w:rsidRPr="00633791" w:rsidRDefault="00B6057A" w:rsidP="00995F3F">
      <w:pPr>
        <w:shd w:val="clear" w:color="auto" w:fill="FFFFFF" w:themeFill="background1"/>
        <w:ind w:firstLine="366"/>
        <w:jc w:val="both"/>
        <w:rPr>
          <w:rFonts w:ascii="Times New Roman" w:hAnsi="Times New Roman"/>
          <w:sz w:val="26"/>
          <w:szCs w:val="26"/>
        </w:rPr>
      </w:pPr>
      <w:r w:rsidRPr="00633791">
        <w:rPr>
          <w:rFonts w:ascii="Times New Roman" w:hAnsi="Times New Roman"/>
          <w:sz w:val="26"/>
          <w:szCs w:val="26"/>
        </w:rPr>
        <w:t xml:space="preserve">6.4. Pasūtītājs var vienpusēji izbeigt līgumu, ja </w:t>
      </w:r>
      <w:r w:rsidR="005A3C07" w:rsidRPr="00633791">
        <w:rPr>
          <w:rFonts w:ascii="Times New Roman" w:hAnsi="Times New Roman"/>
          <w:sz w:val="26"/>
          <w:szCs w:val="26"/>
        </w:rPr>
        <w:t>Izpildītāja piegādāto Seifu</w:t>
      </w:r>
      <w:r w:rsidRPr="00633791">
        <w:rPr>
          <w:rFonts w:ascii="Times New Roman" w:hAnsi="Times New Roman"/>
          <w:sz w:val="26"/>
          <w:szCs w:val="26"/>
        </w:rPr>
        <w:t xml:space="preserve"> kvalitāte neatbilst Tehniskās dokumentācijas un šī Līguma noteikumiem, kā arī, ja netiek ievēroti piegādes termiņi. </w:t>
      </w:r>
    </w:p>
    <w:p w:rsidR="005A3C07" w:rsidRPr="00633791" w:rsidRDefault="005A3C07" w:rsidP="00995F3F">
      <w:pPr>
        <w:shd w:val="clear" w:color="auto" w:fill="FFFFFF" w:themeFill="background1"/>
        <w:ind w:firstLine="366"/>
        <w:jc w:val="both"/>
        <w:rPr>
          <w:rFonts w:ascii="Times New Roman" w:hAnsi="Times New Roman"/>
          <w:sz w:val="26"/>
          <w:szCs w:val="26"/>
        </w:rPr>
      </w:pPr>
      <w:r w:rsidRPr="00633791">
        <w:rPr>
          <w:rFonts w:ascii="Times New Roman" w:hAnsi="Times New Roman"/>
          <w:sz w:val="26"/>
          <w:szCs w:val="26"/>
        </w:rPr>
        <w:t>6.5. Pasūtītājs ir tiesīgs pagarināt Seifu piegādes laiku, par to iepriekš paziņojot Izpildītājam vienu mēnesi pirms Līguma 2.1. punktā noteiktā galīgā piegādes termiņa beigām.</w:t>
      </w:r>
    </w:p>
    <w:p w:rsidR="00B6057A" w:rsidRPr="00633791" w:rsidRDefault="005A3C07"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6.6</w:t>
      </w:r>
      <w:r w:rsidR="00B6057A" w:rsidRPr="00633791">
        <w:rPr>
          <w:rFonts w:ascii="Times New Roman" w:hAnsi="Times New Roman"/>
          <w:sz w:val="26"/>
          <w:szCs w:val="26"/>
        </w:rPr>
        <w:t>. Pusēm ir savlaicīgi jāpaziņo par savu norēķinu rekvizītu, juridisko adrešu izmaiņām.</w:t>
      </w:r>
    </w:p>
    <w:p w:rsidR="00B6057A" w:rsidRPr="00633791" w:rsidRDefault="005A3C07"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6.7</w:t>
      </w:r>
      <w:r w:rsidR="00B6057A" w:rsidRPr="00633791">
        <w:rPr>
          <w:rFonts w:ascii="Times New Roman" w:hAnsi="Times New Roman"/>
          <w:sz w:val="26"/>
          <w:szCs w:val="26"/>
        </w:rPr>
        <w:t xml:space="preserve">. Līgums stājas spēkā ar tā abpusējas parakstīšanas dienu un ir spēkā līdz pušu </w:t>
      </w:r>
      <w:r w:rsidR="00B6057A" w:rsidRPr="00633791">
        <w:rPr>
          <w:rFonts w:ascii="Times New Roman" w:hAnsi="Times New Roman"/>
          <w:sz w:val="26"/>
          <w:szCs w:val="26"/>
        </w:rPr>
        <w:lastRenderedPageBreak/>
        <w:t xml:space="preserve">saistību pilnīgai izpildei. </w:t>
      </w:r>
    </w:p>
    <w:p w:rsidR="00B6057A" w:rsidRPr="00633791" w:rsidRDefault="005A3C07"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6.8</w:t>
      </w:r>
      <w:r w:rsidR="00B6057A" w:rsidRPr="00633791">
        <w:rPr>
          <w:rFonts w:ascii="Times New Roman" w:hAnsi="Times New Roman"/>
          <w:sz w:val="26"/>
          <w:szCs w:val="26"/>
        </w:rPr>
        <w:t>. Ja kāds no šā Līguma noteikumiem zaudē savu juridisko spēku, tas neietekmē citus šā Līguma noteikumus.</w:t>
      </w:r>
    </w:p>
    <w:p w:rsidR="00B6057A" w:rsidRPr="00633791" w:rsidRDefault="005A3C07"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6.9</w:t>
      </w:r>
      <w:r w:rsidR="00B6057A" w:rsidRPr="00633791">
        <w:rPr>
          <w:rFonts w:ascii="Times New Roman" w:hAnsi="Times New Roman"/>
          <w:sz w:val="26"/>
          <w:szCs w:val="26"/>
        </w:rPr>
        <w:t xml:space="preserve">. Līgums sagatavots latviešu valodā 2 (divos) eksemplāros, katrs uz 4 (četrām) lapaspusēm un pielikumu uz 1 (vienas) lapas, ar vienādu juridisko spēku, pa vienam katrai no pusēm. </w:t>
      </w:r>
    </w:p>
    <w:p w:rsidR="00B6057A" w:rsidRPr="00633791" w:rsidRDefault="005A3C07" w:rsidP="00995F3F">
      <w:pPr>
        <w:shd w:val="clear" w:color="auto" w:fill="FFFFFF" w:themeFill="background1"/>
        <w:jc w:val="both"/>
        <w:rPr>
          <w:rFonts w:ascii="Times New Roman" w:hAnsi="Times New Roman"/>
          <w:sz w:val="26"/>
          <w:szCs w:val="26"/>
        </w:rPr>
      </w:pPr>
      <w:r w:rsidRPr="00633791">
        <w:rPr>
          <w:rFonts w:ascii="Times New Roman" w:hAnsi="Times New Roman"/>
          <w:sz w:val="26"/>
          <w:szCs w:val="26"/>
        </w:rPr>
        <w:t xml:space="preserve">      6.10</w:t>
      </w:r>
      <w:r w:rsidR="00B6057A" w:rsidRPr="00633791">
        <w:rPr>
          <w:rFonts w:ascii="Times New Roman" w:hAnsi="Times New Roman"/>
          <w:sz w:val="26"/>
          <w:szCs w:val="26"/>
        </w:rPr>
        <w:t>. Puses ar parakstiem apliecina, ka tām ir saprotams šā Līguma saturs, nozīme un sekas, tie atzīst šo līgumu par pareizu, savstarpēji izdevīgu, un labprātīgi vēlas to apliecināt.</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jc w:val="center"/>
        <w:rPr>
          <w:rFonts w:ascii="Times New Roman" w:hAnsi="Times New Roman"/>
          <w:b/>
          <w:bCs/>
          <w:sz w:val="26"/>
          <w:szCs w:val="26"/>
        </w:rPr>
      </w:pPr>
      <w:r w:rsidRPr="00633791">
        <w:rPr>
          <w:rFonts w:ascii="Times New Roman" w:hAnsi="Times New Roman"/>
          <w:b/>
          <w:bCs/>
          <w:sz w:val="26"/>
          <w:szCs w:val="26"/>
        </w:rPr>
        <w:t>7.Pušu adreses un rekvizīti:</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rPr>
          <w:rFonts w:ascii="Times New Roman" w:hAnsi="Times New Roman"/>
          <w:b/>
          <w:bCs/>
        </w:rPr>
      </w:pPr>
      <w:r w:rsidRPr="00633791">
        <w:rPr>
          <w:rFonts w:ascii="Times New Roman" w:hAnsi="Times New Roman"/>
          <w:b/>
          <w:bCs/>
        </w:rPr>
        <w:t>Pasūtītājs:                                                                    Izpildītājs:</w:t>
      </w:r>
    </w:p>
    <w:p w:rsidR="00B6057A" w:rsidRPr="00633791" w:rsidRDefault="00B6057A" w:rsidP="00995F3F">
      <w:pPr>
        <w:shd w:val="clear" w:color="auto" w:fill="FFFFFF" w:themeFill="background1"/>
        <w:rPr>
          <w:rFonts w:ascii="Times New Roman" w:hAnsi="Times New Roman"/>
          <w:bCs/>
        </w:rPr>
      </w:pPr>
      <w:r w:rsidRPr="00633791">
        <w:rPr>
          <w:rFonts w:ascii="Times New Roman" w:hAnsi="Times New Roman"/>
          <w:bCs/>
        </w:rPr>
        <w:t xml:space="preserve">Korupcijas novēršanas un apkarošanas birojs              </w:t>
      </w:r>
      <w:r w:rsidR="00D44F6B" w:rsidRPr="00633791">
        <w:rPr>
          <w:rFonts w:ascii="Times New Roman" w:hAnsi="Times New Roman"/>
          <w:bCs/>
        </w:rPr>
        <w:t xml:space="preserve"> </w:t>
      </w:r>
    </w:p>
    <w:p w:rsidR="00D44F6B" w:rsidRPr="00633791" w:rsidRDefault="00B6057A" w:rsidP="00995F3F">
      <w:pPr>
        <w:shd w:val="clear" w:color="auto" w:fill="FFFFFF" w:themeFill="background1"/>
        <w:rPr>
          <w:rFonts w:ascii="Times New Roman" w:hAnsi="Times New Roman"/>
          <w:bCs/>
        </w:rPr>
      </w:pPr>
      <w:r w:rsidRPr="00633791">
        <w:rPr>
          <w:rFonts w:ascii="Times New Roman" w:hAnsi="Times New Roman"/>
          <w:bCs/>
        </w:rPr>
        <w:t xml:space="preserve">Brīvības iela 104 k-2, Rīga, LV-1001                          </w:t>
      </w:r>
      <w:r w:rsidR="00D44F6B" w:rsidRPr="00633791">
        <w:rPr>
          <w:rFonts w:ascii="Times New Roman" w:hAnsi="Times New Roman"/>
          <w:bCs/>
        </w:rPr>
        <w:t xml:space="preserve"> </w:t>
      </w:r>
      <w:r w:rsidRPr="00633791">
        <w:rPr>
          <w:rFonts w:ascii="Times New Roman" w:hAnsi="Times New Roman"/>
          <w:bCs/>
        </w:rPr>
        <w:t xml:space="preserve">      </w:t>
      </w:r>
    </w:p>
    <w:p w:rsidR="00B6057A" w:rsidRPr="00633791" w:rsidRDefault="00B6057A" w:rsidP="00995F3F">
      <w:pPr>
        <w:shd w:val="clear" w:color="auto" w:fill="FFFFFF" w:themeFill="background1"/>
        <w:rPr>
          <w:rFonts w:ascii="Times New Roman" w:hAnsi="Times New Roman"/>
          <w:bCs/>
        </w:rPr>
      </w:pPr>
      <w:proofErr w:type="spellStart"/>
      <w:r w:rsidRPr="00633791">
        <w:rPr>
          <w:rFonts w:ascii="Times New Roman" w:hAnsi="Times New Roman"/>
          <w:bCs/>
        </w:rPr>
        <w:t>Reģ</w:t>
      </w:r>
      <w:proofErr w:type="spellEnd"/>
      <w:r w:rsidRPr="00633791">
        <w:rPr>
          <w:rFonts w:ascii="Times New Roman" w:hAnsi="Times New Roman"/>
          <w:bCs/>
        </w:rPr>
        <w:t xml:space="preserve">. Nr. 90001427791                                                </w:t>
      </w:r>
      <w:r w:rsidR="00D44F6B" w:rsidRPr="00633791">
        <w:rPr>
          <w:rFonts w:ascii="Times New Roman" w:hAnsi="Times New Roman"/>
          <w:bCs/>
        </w:rPr>
        <w:tab/>
      </w:r>
      <w:r w:rsidRPr="00633791">
        <w:rPr>
          <w:rFonts w:ascii="Times New Roman" w:hAnsi="Times New Roman"/>
          <w:bCs/>
        </w:rPr>
        <w:t xml:space="preserve"> </w:t>
      </w:r>
      <w:r w:rsidR="00D44F6B" w:rsidRPr="00633791">
        <w:rPr>
          <w:rFonts w:ascii="Times New Roman" w:hAnsi="Times New Roman"/>
          <w:bCs/>
        </w:rPr>
        <w:t xml:space="preserve"> </w:t>
      </w:r>
    </w:p>
    <w:p w:rsidR="00B6057A" w:rsidRPr="00633791" w:rsidRDefault="00B6057A" w:rsidP="00995F3F">
      <w:pPr>
        <w:shd w:val="clear" w:color="auto" w:fill="FFFFFF" w:themeFill="background1"/>
        <w:rPr>
          <w:rFonts w:ascii="Times New Roman" w:hAnsi="Times New Roman"/>
          <w:bCs/>
        </w:rPr>
      </w:pPr>
      <w:r w:rsidRPr="00633791">
        <w:rPr>
          <w:rFonts w:ascii="Times New Roman" w:hAnsi="Times New Roman"/>
          <w:bCs/>
        </w:rPr>
        <w:t xml:space="preserve">Valsts kase                                                                   </w:t>
      </w:r>
      <w:r w:rsidR="00D44F6B" w:rsidRPr="00633791">
        <w:rPr>
          <w:rFonts w:ascii="Times New Roman" w:hAnsi="Times New Roman"/>
          <w:bCs/>
        </w:rPr>
        <w:t xml:space="preserve"> </w:t>
      </w:r>
    </w:p>
    <w:p w:rsidR="00B6057A" w:rsidRPr="00633791" w:rsidRDefault="00B6057A" w:rsidP="00995F3F">
      <w:pPr>
        <w:shd w:val="clear" w:color="auto" w:fill="FFFFFF" w:themeFill="background1"/>
        <w:rPr>
          <w:rFonts w:ascii="Times New Roman" w:hAnsi="Times New Roman"/>
          <w:bCs/>
        </w:rPr>
      </w:pPr>
      <w:r w:rsidRPr="00633791">
        <w:rPr>
          <w:rFonts w:ascii="Times New Roman" w:hAnsi="Times New Roman"/>
          <w:bCs/>
        </w:rPr>
        <w:t xml:space="preserve">Kods: TRELLV22                                                        </w:t>
      </w:r>
      <w:r w:rsidR="00D44F6B" w:rsidRPr="00633791">
        <w:rPr>
          <w:rFonts w:ascii="Times New Roman" w:hAnsi="Times New Roman"/>
          <w:bCs/>
        </w:rPr>
        <w:t xml:space="preserve"> </w:t>
      </w:r>
    </w:p>
    <w:p w:rsidR="00B6057A" w:rsidRPr="00633791" w:rsidRDefault="00B6057A" w:rsidP="00995F3F">
      <w:pPr>
        <w:shd w:val="clear" w:color="auto" w:fill="FFFFFF" w:themeFill="background1"/>
        <w:rPr>
          <w:rFonts w:ascii="Times New Roman" w:hAnsi="Times New Roman"/>
          <w:b/>
          <w:bCs/>
        </w:rPr>
      </w:pPr>
      <w:r w:rsidRPr="00A71D64">
        <w:rPr>
          <w:rFonts w:ascii="Times New Roman" w:hAnsi="Times New Roman"/>
        </w:rPr>
        <w:t xml:space="preserve">Konts: LV52TREL2040007022000                             </w:t>
      </w:r>
      <w:r w:rsidR="00D44F6B" w:rsidRPr="00A71D64">
        <w:rPr>
          <w:rFonts w:ascii="Times New Roman" w:hAnsi="Times New Roman"/>
        </w:rPr>
        <w:t xml:space="preserve"> </w:t>
      </w:r>
    </w:p>
    <w:p w:rsidR="00B6057A" w:rsidRPr="00633791" w:rsidRDefault="00B6057A" w:rsidP="00995F3F">
      <w:pPr>
        <w:shd w:val="clear" w:color="auto" w:fill="FFFFFF" w:themeFill="background1"/>
        <w:rPr>
          <w:rFonts w:ascii="Times New Roman" w:hAnsi="Times New Roman"/>
          <w:b/>
          <w:bCs/>
        </w:rPr>
      </w:pPr>
    </w:p>
    <w:p w:rsidR="00B6057A" w:rsidRPr="00633791" w:rsidRDefault="00B6057A" w:rsidP="00995F3F">
      <w:pPr>
        <w:shd w:val="clear" w:color="auto" w:fill="FFFFFF" w:themeFill="background1"/>
        <w:rPr>
          <w:rFonts w:ascii="Times New Roman" w:hAnsi="Times New Roman"/>
          <w:b/>
          <w:bCs/>
        </w:rPr>
      </w:pPr>
    </w:p>
    <w:p w:rsidR="00B6057A" w:rsidRPr="00633791" w:rsidRDefault="00B6057A" w:rsidP="00995F3F">
      <w:pPr>
        <w:shd w:val="clear" w:color="auto" w:fill="FFFFFF" w:themeFill="background1"/>
        <w:rPr>
          <w:rFonts w:ascii="Times New Roman" w:hAnsi="Times New Roman"/>
          <w:b/>
          <w:bCs/>
        </w:rPr>
      </w:pPr>
      <w:r w:rsidRPr="00633791">
        <w:rPr>
          <w:rFonts w:ascii="Times New Roman" w:hAnsi="Times New Roman"/>
          <w:b/>
          <w:bCs/>
        </w:rPr>
        <w:t>____________________________                                ____________________________</w:t>
      </w:r>
    </w:p>
    <w:p w:rsidR="00B6057A" w:rsidRPr="00633791" w:rsidRDefault="00B6057A" w:rsidP="00995F3F">
      <w:pPr>
        <w:shd w:val="clear" w:color="auto" w:fill="FFFFFF" w:themeFill="background1"/>
        <w:rPr>
          <w:rFonts w:ascii="Times New Roman" w:hAnsi="Times New Roman"/>
          <w:bCs/>
        </w:rPr>
      </w:pPr>
      <w:r w:rsidRPr="00633791">
        <w:rPr>
          <w:rFonts w:ascii="Times New Roman" w:hAnsi="Times New Roman"/>
          <w:bCs/>
        </w:rPr>
        <w:t xml:space="preserve">             </w:t>
      </w:r>
      <w:proofErr w:type="spellStart"/>
      <w:r w:rsidRPr="00633791">
        <w:rPr>
          <w:rFonts w:ascii="Times New Roman" w:hAnsi="Times New Roman"/>
          <w:bCs/>
        </w:rPr>
        <w:t>J.Steļčenoks</w:t>
      </w:r>
      <w:proofErr w:type="spellEnd"/>
      <w:r w:rsidRPr="00633791">
        <w:rPr>
          <w:rFonts w:ascii="Times New Roman" w:hAnsi="Times New Roman"/>
          <w:bCs/>
        </w:rPr>
        <w:t xml:space="preserve">                                                                        </w:t>
      </w:r>
      <w:r w:rsidR="00D44F6B" w:rsidRPr="00633791">
        <w:rPr>
          <w:rFonts w:ascii="Times New Roman" w:hAnsi="Times New Roman"/>
          <w:bCs/>
        </w:rPr>
        <w:t xml:space="preserve"> </w:t>
      </w: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rPr>
          <w:rFonts w:ascii="Times New Roman" w:hAnsi="Times New Roman"/>
          <w:b/>
          <w:bCs/>
          <w:sz w:val="26"/>
          <w:szCs w:val="26"/>
        </w:rPr>
      </w:pPr>
    </w:p>
    <w:p w:rsidR="00B6057A" w:rsidRPr="00633791" w:rsidRDefault="00B6057A" w:rsidP="00995F3F">
      <w:pPr>
        <w:shd w:val="clear" w:color="auto" w:fill="FFFFFF" w:themeFill="background1"/>
        <w:jc w:val="right"/>
        <w:rPr>
          <w:rFonts w:ascii="Times New Roman" w:hAnsi="Times New Roman"/>
        </w:rPr>
      </w:pPr>
      <w:r w:rsidRPr="00633791">
        <w:rPr>
          <w:rFonts w:ascii="Times New Roman" w:hAnsi="Times New Roman"/>
          <w:sz w:val="26"/>
          <w:szCs w:val="26"/>
        </w:rPr>
        <w:br w:type="page"/>
      </w:r>
      <w:r w:rsidR="00D44F6B" w:rsidRPr="00633791">
        <w:rPr>
          <w:rFonts w:ascii="Times New Roman" w:hAnsi="Times New Roman"/>
        </w:rPr>
        <w:lastRenderedPageBreak/>
        <w:t>Pielikums 2016</w:t>
      </w:r>
      <w:r w:rsidRPr="00633791">
        <w:rPr>
          <w:rFonts w:ascii="Times New Roman" w:hAnsi="Times New Roman"/>
        </w:rPr>
        <w:t>.gada __________</w:t>
      </w:r>
    </w:p>
    <w:p w:rsidR="005A3C07" w:rsidRPr="00633791" w:rsidRDefault="005A3C07" w:rsidP="00995F3F">
      <w:pPr>
        <w:shd w:val="clear" w:color="auto" w:fill="FFFFFF" w:themeFill="background1"/>
        <w:ind w:left="5760"/>
        <w:jc w:val="both"/>
        <w:rPr>
          <w:rFonts w:ascii="Times New Roman" w:hAnsi="Times New Roman"/>
        </w:rPr>
      </w:pPr>
      <w:r w:rsidRPr="00633791">
        <w:rPr>
          <w:rFonts w:ascii="Times New Roman" w:hAnsi="Times New Roman"/>
        </w:rPr>
        <w:t xml:space="preserve">     </w:t>
      </w:r>
      <w:r w:rsidR="00B6057A" w:rsidRPr="00633791">
        <w:rPr>
          <w:rFonts w:ascii="Times New Roman" w:hAnsi="Times New Roman"/>
        </w:rPr>
        <w:t xml:space="preserve">Līgumam „ </w:t>
      </w:r>
      <w:r w:rsidRPr="00633791">
        <w:rPr>
          <w:rFonts w:ascii="Times New Roman" w:hAnsi="Times New Roman"/>
        </w:rPr>
        <w:t>Par 1.klases</w:t>
      </w:r>
    </w:p>
    <w:p w:rsidR="00B6057A" w:rsidRPr="00633791" w:rsidRDefault="005A3C07" w:rsidP="00995F3F">
      <w:pPr>
        <w:shd w:val="clear" w:color="auto" w:fill="FFFFFF" w:themeFill="background1"/>
        <w:ind w:left="5760"/>
        <w:jc w:val="both"/>
        <w:rPr>
          <w:rFonts w:ascii="Times New Roman" w:hAnsi="Times New Roman"/>
        </w:rPr>
      </w:pPr>
      <w:r w:rsidRPr="00633791">
        <w:rPr>
          <w:rFonts w:ascii="Times New Roman" w:hAnsi="Times New Roman"/>
        </w:rPr>
        <w:t xml:space="preserve">     </w:t>
      </w:r>
      <w:proofErr w:type="spellStart"/>
      <w:r w:rsidRPr="00633791">
        <w:rPr>
          <w:rFonts w:ascii="Times New Roman" w:hAnsi="Times New Roman"/>
        </w:rPr>
        <w:t>pretuzlaušanas</w:t>
      </w:r>
      <w:proofErr w:type="spellEnd"/>
      <w:r w:rsidRPr="00633791">
        <w:rPr>
          <w:rFonts w:ascii="Times New Roman" w:hAnsi="Times New Roman"/>
        </w:rPr>
        <w:t xml:space="preserve"> seifu iegādi</w:t>
      </w:r>
      <w:r w:rsidR="00B6057A" w:rsidRPr="00633791">
        <w:rPr>
          <w:rFonts w:ascii="Times New Roman" w:hAnsi="Times New Roman"/>
        </w:rPr>
        <w:t>”</w:t>
      </w:r>
    </w:p>
    <w:p w:rsidR="00594614" w:rsidRPr="00633791" w:rsidRDefault="00594614" w:rsidP="00995F3F">
      <w:pPr>
        <w:shd w:val="clear" w:color="auto" w:fill="FFFFFF" w:themeFill="background1"/>
        <w:ind w:left="5760"/>
        <w:jc w:val="both"/>
        <w:rPr>
          <w:rFonts w:ascii="Times New Roman" w:hAnsi="Times New Roman"/>
        </w:rPr>
      </w:pPr>
    </w:p>
    <w:p w:rsidR="00B6057A" w:rsidRPr="00633791" w:rsidRDefault="00B6057A" w:rsidP="00995F3F">
      <w:pPr>
        <w:shd w:val="clear" w:color="auto" w:fill="FFFFFF" w:themeFill="background1"/>
        <w:jc w:val="right"/>
        <w:rPr>
          <w:rFonts w:ascii="Times New Roman" w:hAnsi="Times New Roman"/>
        </w:rPr>
      </w:pPr>
      <w:r w:rsidRPr="00633791">
        <w:rPr>
          <w:rFonts w:ascii="Times New Roman" w:hAnsi="Times New Roman"/>
        </w:rPr>
        <w:t>Nr._____________/______________</w:t>
      </w:r>
    </w:p>
    <w:p w:rsidR="005A3C07" w:rsidRPr="00633791" w:rsidRDefault="005A3C07" w:rsidP="00995F3F">
      <w:pPr>
        <w:shd w:val="clear" w:color="auto" w:fill="FFFFFF" w:themeFill="background1"/>
        <w:jc w:val="right"/>
        <w:rPr>
          <w:rFonts w:ascii="Times New Roman" w:hAnsi="Times New Roman"/>
        </w:rPr>
      </w:pPr>
    </w:p>
    <w:p w:rsidR="005A3C07" w:rsidRPr="00633791" w:rsidRDefault="005A3C07" w:rsidP="00995F3F">
      <w:pPr>
        <w:shd w:val="clear" w:color="auto" w:fill="FFFFFF" w:themeFill="background1"/>
        <w:jc w:val="right"/>
        <w:rPr>
          <w:rFonts w:ascii="Times New Roman" w:hAnsi="Times New Roman"/>
        </w:rPr>
      </w:pPr>
    </w:p>
    <w:p w:rsidR="00B6057A" w:rsidRPr="00683AAE" w:rsidRDefault="00683AAE" w:rsidP="00995F3F">
      <w:pPr>
        <w:shd w:val="clear" w:color="auto" w:fill="FFFFFF" w:themeFill="background1"/>
        <w:jc w:val="both"/>
        <w:rPr>
          <w:rFonts w:ascii="Times New Roman" w:hAnsi="Times New Roman" w:cs="Times New Roman"/>
        </w:rPr>
      </w:pPr>
      <w:r w:rsidRPr="00683AAE">
        <w:rPr>
          <w:rFonts w:ascii="Times New Roman" w:hAnsi="Times New Roman" w:cs="Times New Roman"/>
        </w:rPr>
        <w:t xml:space="preserve">25. gab.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4536"/>
      </w:tblGrid>
      <w:tr w:rsidR="00353058" w:rsidRPr="00633791" w:rsidTr="00353058">
        <w:tc>
          <w:tcPr>
            <w:tcW w:w="817" w:type="dxa"/>
            <w:shd w:val="clear" w:color="auto" w:fill="auto"/>
          </w:tcPr>
          <w:p w:rsidR="00353058" w:rsidRPr="00633791" w:rsidRDefault="00353058" w:rsidP="00995F3F">
            <w:pPr>
              <w:shd w:val="clear" w:color="auto" w:fill="FFFFFF" w:themeFill="background1"/>
              <w:jc w:val="center"/>
              <w:rPr>
                <w:rFonts w:ascii="Times New Roman" w:hAnsi="Times New Roman" w:cs="Times New Roman"/>
              </w:rPr>
            </w:pPr>
          </w:p>
        </w:tc>
        <w:tc>
          <w:tcPr>
            <w:tcW w:w="3827" w:type="dxa"/>
            <w:shd w:val="clear" w:color="auto" w:fill="auto"/>
          </w:tcPr>
          <w:p w:rsidR="00353058" w:rsidRPr="00633791" w:rsidRDefault="00353058" w:rsidP="00995F3F">
            <w:pPr>
              <w:shd w:val="clear" w:color="auto" w:fill="FFFFFF" w:themeFill="background1"/>
              <w:jc w:val="center"/>
              <w:rPr>
                <w:rFonts w:ascii="Times New Roman" w:hAnsi="Times New Roman" w:cs="Times New Roman"/>
                <w:b/>
              </w:rPr>
            </w:pPr>
            <w:r w:rsidRPr="00633791">
              <w:rPr>
                <w:rFonts w:ascii="Times New Roman" w:hAnsi="Times New Roman" w:cs="Times New Roman"/>
                <w:b/>
              </w:rPr>
              <w:t>Parametri</w:t>
            </w:r>
          </w:p>
        </w:tc>
        <w:tc>
          <w:tcPr>
            <w:tcW w:w="4536" w:type="dxa"/>
            <w:shd w:val="clear" w:color="auto" w:fill="auto"/>
          </w:tcPr>
          <w:p w:rsidR="00353058" w:rsidRPr="00633791" w:rsidRDefault="00353058" w:rsidP="00995F3F">
            <w:pPr>
              <w:shd w:val="clear" w:color="auto" w:fill="FFFFFF" w:themeFill="background1"/>
              <w:jc w:val="center"/>
              <w:rPr>
                <w:rFonts w:ascii="Times New Roman" w:hAnsi="Times New Roman" w:cs="Times New Roman"/>
                <w:b/>
              </w:rPr>
            </w:pPr>
            <w:r w:rsidRPr="00633791">
              <w:rPr>
                <w:rFonts w:ascii="Times New Roman" w:hAnsi="Times New Roman" w:cs="Times New Roman"/>
                <w:b/>
              </w:rPr>
              <w:t>Rādītāji</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 w:val="left" w:pos="526"/>
              </w:tabs>
              <w:jc w:val="both"/>
              <w:rPr>
                <w:rFonts w:ascii="Times New Roman" w:hAnsi="Times New Roman" w:cs="Times New Roman"/>
              </w:rPr>
            </w:pPr>
            <w:r w:rsidRPr="00633791">
              <w:rPr>
                <w:rFonts w:ascii="Times New Roman" w:hAnsi="Times New Roman" w:cs="Times New Roman"/>
              </w:rPr>
              <w:t xml:space="preserve"> </w:t>
            </w:r>
          </w:p>
        </w:tc>
        <w:tc>
          <w:tcPr>
            <w:tcW w:w="3827" w:type="dxa"/>
            <w:shd w:val="clear" w:color="auto" w:fill="auto"/>
          </w:tcPr>
          <w:p w:rsidR="00353058" w:rsidRPr="00633791" w:rsidRDefault="00353058" w:rsidP="00995F3F">
            <w:pPr>
              <w:shd w:val="clear" w:color="auto" w:fill="FFFFFF" w:themeFill="background1"/>
              <w:rPr>
                <w:rFonts w:ascii="Times New Roman" w:hAnsi="Times New Roman" w:cs="Times New Roman"/>
              </w:rPr>
            </w:pPr>
          </w:p>
        </w:tc>
        <w:tc>
          <w:tcPr>
            <w:tcW w:w="4536" w:type="dxa"/>
            <w:shd w:val="clear" w:color="auto" w:fill="auto"/>
          </w:tcPr>
          <w:p w:rsidR="00353058" w:rsidRPr="00633791" w:rsidRDefault="00353058" w:rsidP="00995F3F">
            <w:pPr>
              <w:shd w:val="clear" w:color="auto" w:fill="FFFFFF" w:themeFill="background1"/>
              <w:rPr>
                <w:rFonts w:ascii="Times New Roman" w:hAnsi="Times New Roman" w:cs="Times New Roman"/>
              </w:rPr>
            </w:pPr>
            <w:r w:rsidRPr="00633791">
              <w:rPr>
                <w:rFonts w:ascii="Times New Roman" w:hAnsi="Times New Roman" w:cs="Times New Roman"/>
              </w:rPr>
              <w:t>Atbilst Eiropas Savienības standartam EN-1143-1</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1C2699">
            <w:pPr>
              <w:shd w:val="clear" w:color="auto" w:fill="FFFFFF" w:themeFill="background1"/>
              <w:jc w:val="both"/>
              <w:rPr>
                <w:rFonts w:ascii="Times New Roman" w:hAnsi="Times New Roman" w:cs="Times New Roman"/>
              </w:rPr>
            </w:pPr>
            <w:r w:rsidRPr="00633791">
              <w:rPr>
                <w:rFonts w:ascii="Times New Roman" w:hAnsi="Times New Roman" w:cs="Times New Roman"/>
              </w:rPr>
              <w:t>Platums (</w:t>
            </w:r>
            <w:r w:rsidR="001C2699">
              <w:rPr>
                <w:rFonts w:ascii="Times New Roman" w:hAnsi="Times New Roman" w:cs="Times New Roman"/>
              </w:rPr>
              <w:t>ārējais</w:t>
            </w:r>
            <w:r w:rsidRPr="00633791">
              <w:rPr>
                <w:rFonts w:ascii="Times New Roman" w:hAnsi="Times New Roman" w:cs="Times New Roman"/>
              </w:rPr>
              <w:t xml:space="preserve"> izmērs)</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900-1000 mm</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1C2699">
            <w:pPr>
              <w:shd w:val="clear" w:color="auto" w:fill="FFFFFF" w:themeFill="background1"/>
              <w:jc w:val="both"/>
              <w:rPr>
                <w:rFonts w:ascii="Times New Roman" w:hAnsi="Times New Roman" w:cs="Times New Roman"/>
              </w:rPr>
            </w:pPr>
            <w:r w:rsidRPr="00633791">
              <w:rPr>
                <w:rFonts w:ascii="Times New Roman" w:hAnsi="Times New Roman" w:cs="Times New Roman"/>
              </w:rPr>
              <w:t>Dziļums (</w:t>
            </w:r>
            <w:r w:rsidR="001C2699">
              <w:rPr>
                <w:rFonts w:ascii="Times New Roman" w:hAnsi="Times New Roman" w:cs="Times New Roman"/>
              </w:rPr>
              <w:t>ārējais</w:t>
            </w:r>
            <w:r w:rsidRPr="00633791">
              <w:rPr>
                <w:rFonts w:ascii="Times New Roman" w:hAnsi="Times New Roman" w:cs="Times New Roman"/>
              </w:rPr>
              <w:t xml:space="preserve"> izmērs)</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550-650 mm</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1C2699">
            <w:pPr>
              <w:shd w:val="clear" w:color="auto" w:fill="FFFFFF" w:themeFill="background1"/>
              <w:jc w:val="both"/>
              <w:rPr>
                <w:rFonts w:ascii="Times New Roman" w:hAnsi="Times New Roman" w:cs="Times New Roman"/>
              </w:rPr>
            </w:pPr>
            <w:r w:rsidRPr="00633791">
              <w:rPr>
                <w:rFonts w:ascii="Times New Roman" w:hAnsi="Times New Roman" w:cs="Times New Roman"/>
              </w:rPr>
              <w:t>Augstums (</w:t>
            </w:r>
            <w:r w:rsidR="001C2699">
              <w:rPr>
                <w:rFonts w:ascii="Times New Roman" w:hAnsi="Times New Roman" w:cs="Times New Roman"/>
              </w:rPr>
              <w:t>ārējais</w:t>
            </w:r>
            <w:r w:rsidRPr="00633791">
              <w:rPr>
                <w:rFonts w:ascii="Times New Roman" w:hAnsi="Times New Roman" w:cs="Times New Roman"/>
              </w:rPr>
              <w:t xml:space="preserve"> izmērs)</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1800-2000 mm</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Elektronisko kombināciju kodu slēdzene</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"B" klase</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Mehāniska slēdzene</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"B" klase</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Svars</w:t>
            </w:r>
          </w:p>
        </w:tc>
        <w:tc>
          <w:tcPr>
            <w:tcW w:w="4536" w:type="dxa"/>
            <w:shd w:val="clear" w:color="auto" w:fill="auto"/>
          </w:tcPr>
          <w:p w:rsidR="00353058" w:rsidRPr="00633791" w:rsidRDefault="0056132C" w:rsidP="0056132C">
            <w:pPr>
              <w:shd w:val="clear" w:color="auto" w:fill="FFFFFF" w:themeFill="background1"/>
              <w:jc w:val="both"/>
              <w:rPr>
                <w:rFonts w:ascii="Times New Roman" w:hAnsi="Times New Roman" w:cs="Times New Roman"/>
              </w:rPr>
            </w:pPr>
            <w:r>
              <w:rPr>
                <w:rFonts w:ascii="Times New Roman" w:hAnsi="Times New Roman" w:cs="Times New Roman"/>
              </w:rPr>
              <w:t xml:space="preserve"> līdz </w:t>
            </w:r>
            <w:r w:rsidR="00353058" w:rsidRPr="00633791">
              <w:rPr>
                <w:rFonts w:ascii="Times New Roman" w:hAnsi="Times New Roman" w:cs="Times New Roman"/>
              </w:rPr>
              <w:t>500 kg.</w:t>
            </w:r>
          </w:p>
        </w:tc>
      </w:tr>
      <w:tr w:rsidR="00353058" w:rsidRPr="00633791" w:rsidTr="00353058">
        <w:tc>
          <w:tcPr>
            <w:tcW w:w="817" w:type="dxa"/>
            <w:shd w:val="clear" w:color="auto" w:fill="auto"/>
          </w:tcPr>
          <w:p w:rsidR="00353058" w:rsidRPr="00633791" w:rsidRDefault="00353058" w:rsidP="00C95A7D">
            <w:pPr>
              <w:pStyle w:val="ListParagraph"/>
              <w:widowControl/>
              <w:numPr>
                <w:ilvl w:val="0"/>
                <w:numId w:val="27"/>
              </w:numPr>
              <w:shd w:val="clear" w:color="auto" w:fill="FFFFFF" w:themeFill="background1"/>
              <w:tabs>
                <w:tab w:val="left" w:pos="142"/>
              </w:tabs>
              <w:jc w:val="both"/>
              <w:rPr>
                <w:rFonts w:ascii="Times New Roman" w:hAnsi="Times New Roman" w:cs="Times New Roman"/>
              </w:rPr>
            </w:pPr>
          </w:p>
        </w:tc>
        <w:tc>
          <w:tcPr>
            <w:tcW w:w="3827"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Krāsa</w:t>
            </w:r>
          </w:p>
        </w:tc>
        <w:tc>
          <w:tcPr>
            <w:tcW w:w="4536" w:type="dxa"/>
            <w:shd w:val="clear" w:color="auto" w:fill="auto"/>
          </w:tcPr>
          <w:p w:rsidR="00353058" w:rsidRPr="00633791" w:rsidRDefault="00353058" w:rsidP="00995F3F">
            <w:pPr>
              <w:shd w:val="clear" w:color="auto" w:fill="FFFFFF" w:themeFill="background1"/>
              <w:jc w:val="both"/>
              <w:rPr>
                <w:rFonts w:ascii="Times New Roman" w:hAnsi="Times New Roman" w:cs="Times New Roman"/>
              </w:rPr>
            </w:pPr>
            <w:r w:rsidRPr="00633791">
              <w:rPr>
                <w:rFonts w:ascii="Times New Roman" w:hAnsi="Times New Roman" w:cs="Times New Roman"/>
              </w:rPr>
              <w:t>Gaišos toņos</w:t>
            </w:r>
          </w:p>
        </w:tc>
      </w:tr>
    </w:tbl>
    <w:p w:rsidR="00B6057A" w:rsidRPr="00633791" w:rsidRDefault="00B6057A" w:rsidP="00995F3F">
      <w:pPr>
        <w:shd w:val="clear" w:color="auto" w:fill="FFFFFF" w:themeFill="background1"/>
        <w:jc w:val="both"/>
      </w:pPr>
    </w:p>
    <w:p w:rsidR="00594614" w:rsidRPr="00683AAE" w:rsidRDefault="00683AAE" w:rsidP="00995F3F">
      <w:pPr>
        <w:shd w:val="clear" w:color="auto" w:fill="FFFFFF" w:themeFill="background1"/>
        <w:jc w:val="both"/>
        <w:rPr>
          <w:rFonts w:ascii="Times New Roman" w:hAnsi="Times New Roman" w:cs="Times New Roman"/>
        </w:rPr>
      </w:pPr>
      <w:r w:rsidRPr="00683AAE">
        <w:rPr>
          <w:rFonts w:ascii="Times New Roman" w:hAnsi="Times New Roman" w:cs="Times New Roman"/>
        </w:rPr>
        <w:t xml:space="preserve">27. gab.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670"/>
      </w:tblGrid>
      <w:tr w:rsidR="00683AAE" w:rsidRPr="00C95A7D" w:rsidTr="00A71D64">
        <w:tc>
          <w:tcPr>
            <w:tcW w:w="817" w:type="dxa"/>
            <w:shd w:val="clear" w:color="auto" w:fill="auto"/>
          </w:tcPr>
          <w:p w:rsidR="00683AAE" w:rsidRPr="00D2593F" w:rsidRDefault="00683AAE" w:rsidP="00A71D64">
            <w:pPr>
              <w:shd w:val="clear" w:color="auto" w:fill="FFFFFF" w:themeFill="background1"/>
              <w:jc w:val="center"/>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center"/>
              <w:rPr>
                <w:rFonts w:ascii="Times New Roman" w:hAnsi="Times New Roman" w:cs="Times New Roman"/>
                <w:b/>
                <w:color w:val="auto"/>
              </w:rPr>
            </w:pPr>
            <w:r w:rsidRPr="00D2593F">
              <w:rPr>
                <w:rFonts w:ascii="Times New Roman" w:hAnsi="Times New Roman" w:cs="Times New Roman"/>
                <w:b/>
                <w:color w:val="auto"/>
              </w:rPr>
              <w:t>Parametri</w:t>
            </w:r>
          </w:p>
        </w:tc>
        <w:tc>
          <w:tcPr>
            <w:tcW w:w="5670" w:type="dxa"/>
            <w:shd w:val="clear" w:color="auto" w:fill="auto"/>
          </w:tcPr>
          <w:p w:rsidR="00683AAE" w:rsidRPr="00D2593F" w:rsidRDefault="00683AAE" w:rsidP="00A71D64">
            <w:pPr>
              <w:shd w:val="clear" w:color="auto" w:fill="FFFFFF" w:themeFill="background1"/>
              <w:jc w:val="center"/>
              <w:rPr>
                <w:rFonts w:ascii="Times New Roman" w:hAnsi="Times New Roman" w:cs="Times New Roman"/>
                <w:b/>
                <w:color w:val="auto"/>
              </w:rPr>
            </w:pPr>
            <w:r w:rsidRPr="00D2593F">
              <w:rPr>
                <w:rFonts w:ascii="Times New Roman" w:hAnsi="Times New Roman" w:cs="Times New Roman"/>
                <w:b/>
                <w:color w:val="auto"/>
              </w:rPr>
              <w:t>Rādītāji</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 w:val="left" w:pos="526"/>
              </w:tabs>
              <w:jc w:val="both"/>
              <w:rPr>
                <w:rFonts w:ascii="Times New Roman" w:hAnsi="Times New Roman" w:cs="Times New Roman"/>
                <w:color w:val="auto"/>
              </w:rPr>
            </w:pPr>
            <w:r w:rsidRPr="00D2593F">
              <w:rPr>
                <w:rFonts w:ascii="Times New Roman" w:hAnsi="Times New Roman" w:cs="Times New Roman"/>
                <w:color w:val="auto"/>
              </w:rPr>
              <w:t xml:space="preserve"> </w:t>
            </w:r>
          </w:p>
        </w:tc>
        <w:tc>
          <w:tcPr>
            <w:tcW w:w="2977" w:type="dxa"/>
            <w:shd w:val="clear" w:color="auto" w:fill="auto"/>
          </w:tcPr>
          <w:p w:rsidR="00683AAE" w:rsidRPr="00D2593F" w:rsidRDefault="00683AAE" w:rsidP="00A71D64">
            <w:pPr>
              <w:shd w:val="clear" w:color="auto" w:fill="FFFFFF" w:themeFill="background1"/>
              <w:rPr>
                <w:rFonts w:ascii="Times New Roman" w:hAnsi="Times New Roman" w:cs="Times New Roman"/>
                <w:color w:val="auto"/>
              </w:rPr>
            </w:pPr>
          </w:p>
        </w:tc>
        <w:tc>
          <w:tcPr>
            <w:tcW w:w="5670" w:type="dxa"/>
            <w:shd w:val="clear" w:color="auto" w:fill="auto"/>
          </w:tcPr>
          <w:p w:rsidR="00683AAE" w:rsidRPr="00D2593F" w:rsidRDefault="00683AAE" w:rsidP="00A71D64">
            <w:pPr>
              <w:shd w:val="clear" w:color="auto" w:fill="FFFFFF" w:themeFill="background1"/>
              <w:rPr>
                <w:rFonts w:ascii="Times New Roman" w:hAnsi="Times New Roman" w:cs="Times New Roman"/>
                <w:color w:val="auto"/>
              </w:rPr>
            </w:pPr>
            <w:r w:rsidRPr="00D2593F">
              <w:rPr>
                <w:rFonts w:ascii="Times New Roman" w:hAnsi="Times New Roman" w:cs="Times New Roman"/>
                <w:color w:val="auto"/>
              </w:rPr>
              <w:t>Atbilst Eiropas Savienības standartam EN-1143-1</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Platums (ārējais izmērs)</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600-700 mm</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Dziļums (ārējais izmērs)</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600-700 mm</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Augstums (ārējais izmērs)</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1600-1800 mm</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Elektronisko kombināciju kodu slēdzene</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"B" klase</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D5432" w:rsidP="00A71D64">
            <w:pPr>
              <w:shd w:val="clear" w:color="auto" w:fill="FFFFFF" w:themeFill="background1"/>
              <w:jc w:val="both"/>
              <w:rPr>
                <w:rFonts w:ascii="Times New Roman" w:hAnsi="Times New Roman" w:cs="Times New Roman"/>
                <w:color w:val="auto"/>
              </w:rPr>
            </w:pPr>
            <w:r>
              <w:rPr>
                <w:rFonts w:ascii="Times New Roman" w:hAnsi="Times New Roman" w:cs="Times New Roman"/>
                <w:color w:val="auto"/>
              </w:rPr>
              <w:t xml:space="preserve">Mehāniskā </w:t>
            </w:r>
            <w:r w:rsidR="00683AAE" w:rsidRPr="00D2593F">
              <w:rPr>
                <w:rFonts w:ascii="Times New Roman" w:hAnsi="Times New Roman" w:cs="Times New Roman"/>
                <w:color w:val="auto"/>
              </w:rPr>
              <w:t>slēdzene</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"B" klase</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Svars</w:t>
            </w:r>
          </w:p>
        </w:tc>
        <w:tc>
          <w:tcPr>
            <w:tcW w:w="5670" w:type="dxa"/>
            <w:shd w:val="clear" w:color="auto" w:fill="auto"/>
          </w:tcPr>
          <w:p w:rsidR="00683AAE" w:rsidRPr="00D2593F" w:rsidRDefault="0056132C" w:rsidP="0056132C">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 xml:space="preserve"> līdz </w:t>
            </w:r>
            <w:r w:rsidR="00683AAE" w:rsidRPr="00D2593F">
              <w:rPr>
                <w:rFonts w:ascii="Times New Roman" w:hAnsi="Times New Roman" w:cs="Times New Roman"/>
                <w:color w:val="auto"/>
              </w:rPr>
              <w:t>500 kg.</w:t>
            </w:r>
          </w:p>
        </w:tc>
      </w:tr>
      <w:tr w:rsidR="00683AAE" w:rsidRPr="00C95A7D" w:rsidTr="00A71D64">
        <w:tc>
          <w:tcPr>
            <w:tcW w:w="817" w:type="dxa"/>
            <w:shd w:val="clear" w:color="auto" w:fill="auto"/>
          </w:tcPr>
          <w:p w:rsidR="00683AAE" w:rsidRPr="00D2593F" w:rsidRDefault="00683AAE" w:rsidP="00683AAE">
            <w:pPr>
              <w:pStyle w:val="ListParagraph"/>
              <w:widowControl/>
              <w:numPr>
                <w:ilvl w:val="0"/>
                <w:numId w:val="30"/>
              </w:numPr>
              <w:shd w:val="clear" w:color="auto" w:fill="FFFFFF" w:themeFill="background1"/>
              <w:tabs>
                <w:tab w:val="left" w:pos="142"/>
              </w:tabs>
              <w:jc w:val="both"/>
              <w:rPr>
                <w:rFonts w:ascii="Times New Roman" w:hAnsi="Times New Roman" w:cs="Times New Roman"/>
                <w:color w:val="auto"/>
              </w:rPr>
            </w:pPr>
          </w:p>
        </w:tc>
        <w:tc>
          <w:tcPr>
            <w:tcW w:w="2977"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Krāsa</w:t>
            </w:r>
          </w:p>
        </w:tc>
        <w:tc>
          <w:tcPr>
            <w:tcW w:w="5670" w:type="dxa"/>
            <w:shd w:val="clear" w:color="auto" w:fill="auto"/>
          </w:tcPr>
          <w:p w:rsidR="00683AAE" w:rsidRPr="00D2593F" w:rsidRDefault="00683AAE" w:rsidP="00A71D64">
            <w:pPr>
              <w:shd w:val="clear" w:color="auto" w:fill="FFFFFF" w:themeFill="background1"/>
              <w:jc w:val="both"/>
              <w:rPr>
                <w:rFonts w:ascii="Times New Roman" w:hAnsi="Times New Roman" w:cs="Times New Roman"/>
                <w:color w:val="auto"/>
              </w:rPr>
            </w:pPr>
            <w:r w:rsidRPr="00D2593F">
              <w:rPr>
                <w:rFonts w:ascii="Times New Roman" w:hAnsi="Times New Roman" w:cs="Times New Roman"/>
                <w:color w:val="auto"/>
              </w:rPr>
              <w:t>Gaišos toņos</w:t>
            </w:r>
          </w:p>
        </w:tc>
      </w:tr>
    </w:tbl>
    <w:p w:rsidR="00683AAE" w:rsidRDefault="00683AAE" w:rsidP="00995F3F">
      <w:pPr>
        <w:shd w:val="clear" w:color="auto" w:fill="FFFFFF" w:themeFill="background1"/>
        <w:jc w:val="both"/>
      </w:pPr>
    </w:p>
    <w:p w:rsidR="00683AAE" w:rsidRDefault="00683AAE" w:rsidP="00995F3F">
      <w:pPr>
        <w:shd w:val="clear" w:color="auto" w:fill="FFFFFF" w:themeFill="background1"/>
        <w:jc w:val="both"/>
      </w:pPr>
    </w:p>
    <w:p w:rsidR="00683AAE" w:rsidRDefault="00683AAE" w:rsidP="00995F3F">
      <w:pPr>
        <w:shd w:val="clear" w:color="auto" w:fill="FFFFFF" w:themeFill="background1"/>
        <w:jc w:val="both"/>
      </w:pPr>
    </w:p>
    <w:p w:rsidR="00683AAE" w:rsidRPr="00633791" w:rsidRDefault="00683AAE" w:rsidP="00995F3F">
      <w:pPr>
        <w:shd w:val="clear" w:color="auto" w:fill="FFFFFF" w:themeFill="background1"/>
        <w:jc w:val="both"/>
      </w:pPr>
    </w:p>
    <w:p w:rsidR="00B6057A" w:rsidRPr="00633791" w:rsidRDefault="00D44F6B" w:rsidP="00995F3F">
      <w:pPr>
        <w:shd w:val="clear" w:color="auto" w:fill="FFFFFF" w:themeFill="background1"/>
        <w:rPr>
          <w:rFonts w:ascii="Times New Roman" w:hAnsi="Times New Roman"/>
        </w:rPr>
      </w:pPr>
      <w:r w:rsidRPr="00633791">
        <w:rPr>
          <w:rFonts w:ascii="Times New Roman" w:hAnsi="Times New Roman"/>
        </w:rPr>
        <w:t>___________________</w:t>
      </w:r>
      <w:r w:rsidR="00B6057A" w:rsidRPr="00633791">
        <w:rPr>
          <w:rFonts w:ascii="Times New Roman" w:hAnsi="Times New Roman"/>
        </w:rPr>
        <w:t xml:space="preserve">                            </w:t>
      </w:r>
      <w:r w:rsidR="00B6057A" w:rsidRPr="00633791">
        <w:t xml:space="preserve">                     </w:t>
      </w:r>
      <w:r w:rsidRPr="00633791">
        <w:rPr>
          <w:rFonts w:ascii="Times New Roman" w:hAnsi="Times New Roman"/>
        </w:rPr>
        <w:t>_______________</w:t>
      </w:r>
      <w:r w:rsidR="00B6057A" w:rsidRPr="00633791">
        <w:rPr>
          <w:rFonts w:ascii="Times New Roman" w:hAnsi="Times New Roman"/>
        </w:rPr>
        <w:t>___</w:t>
      </w:r>
    </w:p>
    <w:p w:rsidR="00B6057A" w:rsidRPr="008C7C6C" w:rsidRDefault="00B6057A" w:rsidP="00995F3F">
      <w:pPr>
        <w:shd w:val="clear" w:color="auto" w:fill="FFFFFF" w:themeFill="background1"/>
      </w:pPr>
      <w:r w:rsidRPr="00633791">
        <w:rPr>
          <w:rFonts w:ascii="Times New Roman" w:hAnsi="Times New Roman"/>
        </w:rPr>
        <w:t xml:space="preserve"> </w:t>
      </w:r>
      <w:proofErr w:type="spellStart"/>
      <w:r w:rsidRPr="00633791">
        <w:rPr>
          <w:rFonts w:ascii="Times New Roman" w:hAnsi="Times New Roman"/>
        </w:rPr>
        <w:t>J.Streļčenoks</w:t>
      </w:r>
      <w:proofErr w:type="spellEnd"/>
      <w:r w:rsidRPr="008C7C6C">
        <w:tab/>
      </w:r>
      <w:r w:rsidRPr="008C7C6C">
        <w:tab/>
      </w:r>
      <w:r w:rsidRPr="008C7C6C">
        <w:tab/>
      </w:r>
      <w:r w:rsidRPr="008C7C6C">
        <w:tab/>
      </w:r>
      <w:r w:rsidRPr="008C7C6C">
        <w:tab/>
      </w:r>
      <w:r w:rsidRPr="008C7C6C">
        <w:tab/>
      </w:r>
      <w:r w:rsidRPr="008C7C6C">
        <w:tab/>
        <w:t xml:space="preserve">               </w:t>
      </w:r>
    </w:p>
    <w:p w:rsidR="00B6057A" w:rsidRPr="008C7C6C" w:rsidRDefault="00B6057A" w:rsidP="00995F3F">
      <w:pPr>
        <w:shd w:val="clear" w:color="auto" w:fill="FFFFFF" w:themeFill="background1"/>
        <w:jc w:val="right"/>
      </w:pPr>
    </w:p>
    <w:p w:rsidR="00B6057A" w:rsidRPr="008C7C6C" w:rsidRDefault="00B6057A" w:rsidP="00995F3F">
      <w:pPr>
        <w:shd w:val="clear" w:color="auto" w:fill="FFFFFF" w:themeFill="background1"/>
        <w:jc w:val="right"/>
      </w:pPr>
    </w:p>
    <w:p w:rsidR="00EE4DAE" w:rsidRPr="00914903" w:rsidRDefault="00EE4DAE" w:rsidP="00995F3F">
      <w:pPr>
        <w:pStyle w:val="Heading21"/>
        <w:keepNext/>
        <w:keepLines/>
        <w:shd w:val="clear" w:color="auto" w:fill="FFFFFF" w:themeFill="background1"/>
        <w:spacing w:before="0" w:after="0" w:line="280" w:lineRule="exact"/>
        <w:ind w:right="20" w:firstLine="0"/>
        <w:rPr>
          <w:b w:val="0"/>
          <w:noProof/>
        </w:rPr>
      </w:pPr>
    </w:p>
    <w:sectPr w:rsidR="00EE4DAE" w:rsidRPr="00914903" w:rsidSect="00D44F6B">
      <w:headerReference w:type="default" r:id="rId25"/>
      <w:footerReference w:type="default" r:id="rId26"/>
      <w:pgSz w:w="11909" w:h="16838"/>
      <w:pgMar w:top="1077" w:right="851" w:bottom="1560" w:left="164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1B" w:rsidRDefault="0060231B">
      <w:r>
        <w:separator/>
      </w:r>
    </w:p>
  </w:endnote>
  <w:endnote w:type="continuationSeparator" w:id="0">
    <w:p w:rsidR="0060231B" w:rsidRDefault="0060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pStyle w:val="Footer"/>
      <w:jc w:val="center"/>
    </w:pPr>
  </w:p>
  <w:p w:rsidR="0060231B" w:rsidRDefault="0060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78385"/>
      <w:docPartObj>
        <w:docPartGallery w:val="Page Numbers (Bottom of Page)"/>
        <w:docPartUnique/>
      </w:docPartObj>
    </w:sdtPr>
    <w:sdtEndPr>
      <w:rPr>
        <w:rFonts w:ascii="Times New Roman" w:eastAsia="Dotum" w:hAnsi="Times New Roman" w:cs="Times New Roman"/>
        <w:noProof/>
      </w:rPr>
    </w:sdtEndPr>
    <w:sdtContent>
      <w:p w:rsidR="0060231B" w:rsidRDefault="0060231B">
        <w:pPr>
          <w:pStyle w:val="Footer"/>
          <w:jc w:val="center"/>
          <w:rPr>
            <w:rFonts w:ascii="Times New Roman" w:eastAsia="Dotum" w:hAnsi="Times New Roman" w:cs="Times New Roman"/>
            <w:noProof/>
          </w:rPr>
        </w:pPr>
        <w:r w:rsidRPr="00D7179F">
          <w:rPr>
            <w:rFonts w:ascii="Times New Roman" w:eastAsia="Dotum" w:hAnsi="Times New Roman" w:cs="Times New Roman"/>
          </w:rPr>
          <w:fldChar w:fldCharType="begin"/>
        </w:r>
        <w:r w:rsidRPr="00D7179F">
          <w:rPr>
            <w:rFonts w:ascii="Times New Roman" w:eastAsia="Dotum" w:hAnsi="Times New Roman" w:cs="Times New Roman"/>
          </w:rPr>
          <w:instrText xml:space="preserve"> PAGE   \* MERGEFORMAT </w:instrText>
        </w:r>
        <w:r w:rsidRPr="00D7179F">
          <w:rPr>
            <w:rFonts w:ascii="Times New Roman" w:eastAsia="Dotum" w:hAnsi="Times New Roman" w:cs="Times New Roman"/>
          </w:rPr>
          <w:fldChar w:fldCharType="separate"/>
        </w:r>
        <w:r w:rsidR="00CE17DE">
          <w:rPr>
            <w:rFonts w:ascii="Times New Roman" w:eastAsia="Dotum" w:hAnsi="Times New Roman" w:cs="Times New Roman"/>
            <w:noProof/>
          </w:rPr>
          <w:t>4</w:t>
        </w:r>
        <w:r w:rsidRPr="00D7179F">
          <w:rPr>
            <w:rFonts w:ascii="Times New Roman" w:eastAsia="Dotum" w:hAnsi="Times New Roman" w:cs="Times New Roman"/>
            <w:noProof/>
          </w:rPr>
          <w:fldChar w:fldCharType="end"/>
        </w:r>
      </w:p>
      <w:p w:rsidR="0060231B" w:rsidRDefault="0060231B">
        <w:pPr>
          <w:pStyle w:val="Footer"/>
          <w:jc w:val="center"/>
          <w:rPr>
            <w:rFonts w:ascii="Times New Roman" w:eastAsia="Dotum" w:hAnsi="Times New Roman" w:cs="Times New Roman"/>
            <w:noProof/>
          </w:rPr>
        </w:pPr>
      </w:p>
      <w:p w:rsidR="0060231B" w:rsidRPr="00D7179F" w:rsidRDefault="0060231B">
        <w:pPr>
          <w:pStyle w:val="Footer"/>
          <w:jc w:val="center"/>
          <w:rPr>
            <w:rFonts w:ascii="Times New Roman" w:eastAsia="Dotum" w:hAnsi="Times New Roman" w:cs="Times New Roman"/>
          </w:rPr>
        </w:pPr>
      </w:p>
    </w:sdtContent>
  </w:sdt>
  <w:p w:rsidR="0060231B" w:rsidRDefault="0060231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23" behindDoc="1" locked="0" layoutInCell="1" allowOverlap="1" wp14:anchorId="7FF38D87" wp14:editId="3D8972AC">
              <wp:simplePos x="0" y="0"/>
              <wp:positionH relativeFrom="page">
                <wp:posOffset>3738245</wp:posOffset>
              </wp:positionH>
              <wp:positionV relativeFrom="page">
                <wp:posOffset>10234930</wp:posOffset>
              </wp:positionV>
              <wp:extent cx="111125" cy="123825"/>
              <wp:effectExtent l="444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4.35pt;margin-top:805.9pt;width:8.7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3uqQ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" filled="f" stroked="f">
              <v:textbox style="mso-fit-shape-to-text:t" inset="0,0,0,0">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5498" behindDoc="1" locked="0" layoutInCell="1" allowOverlap="1" wp14:anchorId="0C102EFE" wp14:editId="63E78716">
              <wp:simplePos x="0" y="0"/>
              <wp:positionH relativeFrom="page">
                <wp:posOffset>3767455</wp:posOffset>
              </wp:positionH>
              <wp:positionV relativeFrom="page">
                <wp:posOffset>10237470</wp:posOffset>
              </wp:positionV>
              <wp:extent cx="111125" cy="1238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FD031F">
                            <w:rPr>
                              <w:rStyle w:val="Headerorfooter0"/>
                              <w:noProof/>
                            </w:rPr>
                            <w:t>18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6.65pt;margin-top:806.1pt;width:8.75pt;height:9.75pt;z-index:-188740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7ZqQ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" filled="f" stroked="f">
              <v:textbox style="mso-fit-shape-to-text:t" inset="0,0,0,0">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FD031F">
                      <w:rPr>
                        <w:rStyle w:val="Headerorfooter0"/>
                        <w:noProof/>
                      </w:rPr>
                      <w:t>18</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7546" behindDoc="1" locked="0" layoutInCell="1" allowOverlap="1" wp14:anchorId="45206071" wp14:editId="0620B448">
              <wp:simplePos x="0" y="0"/>
              <wp:positionH relativeFrom="page">
                <wp:posOffset>3738245</wp:posOffset>
              </wp:positionH>
              <wp:positionV relativeFrom="page">
                <wp:posOffset>10234930</wp:posOffset>
              </wp:positionV>
              <wp:extent cx="111125" cy="123825"/>
              <wp:effectExtent l="4445"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4.35pt;margin-top:805.9pt;width:8.75pt;height:9.75pt;z-index:-188738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9Cqg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" filled="f" stroked="f">
              <v:textbox style="mso-fit-shape-to-text:t" inset="0,0,0,0">
                <w:txbxContent>
                  <w:p w:rsidR="0060231B" w:rsidRDefault="0060231B">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2"/>
        <w:szCs w:val="22"/>
      </w:rPr>
      <w:id w:val="-1570963897"/>
      <w:docPartObj>
        <w:docPartGallery w:val="Page Numbers (Bottom of Page)"/>
        <w:docPartUnique/>
      </w:docPartObj>
    </w:sdtPr>
    <w:sdtEndPr>
      <w:rPr>
        <w:rFonts w:ascii="Times New Roman" w:eastAsia="Dotum" w:hAnsi="Times New Roman" w:cs="Times New Roman"/>
        <w:noProof/>
        <w:color w:val="000000" w:themeColor="text1"/>
        <w:sz w:val="24"/>
        <w:szCs w:val="24"/>
      </w:rPr>
    </w:sdtEndPr>
    <w:sdtContent>
      <w:p w:rsidR="0060231B" w:rsidRDefault="0060231B">
        <w:pPr>
          <w:pStyle w:val="Footer"/>
          <w:jc w:val="center"/>
          <w:rPr>
            <w:rFonts w:ascii="Times New Roman" w:eastAsia="Dotum" w:hAnsi="Times New Roman" w:cs="Times New Roman"/>
            <w:noProof/>
            <w:color w:val="000000" w:themeColor="text1"/>
          </w:rPr>
        </w:pPr>
        <w:r w:rsidRPr="00D7179F">
          <w:rPr>
            <w:rFonts w:ascii="Times New Roman" w:eastAsia="Dotum" w:hAnsi="Times New Roman" w:cs="Times New Roman"/>
            <w:color w:val="000000" w:themeColor="text1"/>
          </w:rPr>
          <w:fldChar w:fldCharType="begin"/>
        </w:r>
        <w:r w:rsidRPr="00D7179F">
          <w:rPr>
            <w:rFonts w:ascii="Times New Roman" w:eastAsia="Dotum" w:hAnsi="Times New Roman" w:cs="Times New Roman"/>
            <w:color w:val="000000" w:themeColor="text1"/>
          </w:rPr>
          <w:instrText xml:space="preserve"> PAGE   \* MERGEFORMAT </w:instrText>
        </w:r>
        <w:r w:rsidRPr="00D7179F">
          <w:rPr>
            <w:rFonts w:ascii="Times New Roman" w:eastAsia="Dotum" w:hAnsi="Times New Roman" w:cs="Times New Roman"/>
            <w:color w:val="000000" w:themeColor="text1"/>
          </w:rPr>
          <w:fldChar w:fldCharType="separate"/>
        </w:r>
        <w:r w:rsidR="00CE17DE">
          <w:rPr>
            <w:rFonts w:ascii="Times New Roman" w:eastAsia="Dotum" w:hAnsi="Times New Roman" w:cs="Times New Roman"/>
            <w:noProof/>
            <w:color w:val="000000" w:themeColor="text1"/>
          </w:rPr>
          <w:t>15</w:t>
        </w:r>
        <w:r w:rsidRPr="00D7179F">
          <w:rPr>
            <w:rFonts w:ascii="Times New Roman" w:eastAsia="Dotum" w:hAnsi="Times New Roman" w:cs="Times New Roman"/>
            <w:noProof/>
            <w:color w:val="000000" w:themeColor="text1"/>
          </w:rPr>
          <w:fldChar w:fldCharType="end"/>
        </w:r>
      </w:p>
      <w:p w:rsidR="0060231B" w:rsidRDefault="0060231B">
        <w:pPr>
          <w:pStyle w:val="Footer"/>
          <w:jc w:val="center"/>
          <w:rPr>
            <w:rFonts w:ascii="Times New Roman" w:eastAsia="Dotum" w:hAnsi="Times New Roman" w:cs="Times New Roman"/>
            <w:noProof/>
            <w:color w:val="000000" w:themeColor="text1"/>
          </w:rPr>
        </w:pPr>
      </w:p>
      <w:p w:rsidR="0060231B" w:rsidRPr="00D7179F" w:rsidRDefault="0060231B">
        <w:pPr>
          <w:pStyle w:val="Footer"/>
          <w:jc w:val="center"/>
          <w:rPr>
            <w:rFonts w:ascii="Times New Roman" w:eastAsia="Dotum" w:hAnsi="Times New Roman" w:cs="Times New Roman"/>
            <w:color w:val="000000" w:themeColor="text1"/>
          </w:rPr>
        </w:pPr>
      </w:p>
    </w:sdtContent>
  </w:sdt>
  <w:p w:rsidR="0060231B" w:rsidRDefault="006023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1068"/>
      <w:docPartObj>
        <w:docPartGallery w:val="Page Numbers (Bottom of Page)"/>
        <w:docPartUnique/>
      </w:docPartObj>
    </w:sdtPr>
    <w:sdtEndPr>
      <w:rPr>
        <w:rFonts w:ascii="Times New Roman" w:hAnsi="Times New Roman" w:cs="Times New Roman"/>
        <w:noProof/>
        <w:color w:val="000000" w:themeColor="text1"/>
        <w:sz w:val="28"/>
        <w:szCs w:val="28"/>
      </w:rPr>
    </w:sdtEndPr>
    <w:sdtContent>
      <w:p w:rsidR="0060231B" w:rsidRDefault="0060231B">
        <w:pPr>
          <w:pStyle w:val="Footer"/>
          <w:jc w:val="center"/>
          <w:rPr>
            <w:rFonts w:ascii="Times New Roman" w:eastAsia="Dotum" w:hAnsi="Times New Roman" w:cs="Times New Roman"/>
            <w:noProof/>
            <w:color w:val="000000" w:themeColor="text1"/>
            <w:sz w:val="28"/>
            <w:szCs w:val="28"/>
          </w:rPr>
        </w:pPr>
        <w:r w:rsidRPr="00D7179F">
          <w:rPr>
            <w:rFonts w:ascii="Times New Roman" w:eastAsia="Dotum" w:hAnsi="Times New Roman" w:cs="Times New Roman"/>
            <w:color w:val="000000" w:themeColor="text1"/>
            <w:sz w:val="28"/>
            <w:szCs w:val="28"/>
          </w:rPr>
          <w:fldChar w:fldCharType="begin"/>
        </w:r>
        <w:r w:rsidRPr="00D7179F">
          <w:rPr>
            <w:rFonts w:ascii="Times New Roman" w:eastAsia="Dotum" w:hAnsi="Times New Roman" w:cs="Times New Roman"/>
            <w:color w:val="000000" w:themeColor="text1"/>
            <w:sz w:val="28"/>
            <w:szCs w:val="28"/>
          </w:rPr>
          <w:instrText xml:space="preserve"> PAGE   \* MERGEFORMAT </w:instrText>
        </w:r>
        <w:r w:rsidRPr="00D7179F">
          <w:rPr>
            <w:rFonts w:ascii="Times New Roman" w:eastAsia="Dotum" w:hAnsi="Times New Roman" w:cs="Times New Roman"/>
            <w:color w:val="000000" w:themeColor="text1"/>
            <w:sz w:val="28"/>
            <w:szCs w:val="28"/>
          </w:rPr>
          <w:fldChar w:fldCharType="separate"/>
        </w:r>
        <w:r w:rsidR="00CE17DE">
          <w:rPr>
            <w:rFonts w:ascii="Times New Roman" w:eastAsia="Dotum" w:hAnsi="Times New Roman" w:cs="Times New Roman"/>
            <w:noProof/>
            <w:color w:val="000000" w:themeColor="text1"/>
            <w:sz w:val="28"/>
            <w:szCs w:val="28"/>
          </w:rPr>
          <w:t>22</w:t>
        </w:r>
        <w:r w:rsidRPr="00D7179F">
          <w:rPr>
            <w:rFonts w:ascii="Times New Roman" w:eastAsia="Dotum" w:hAnsi="Times New Roman" w:cs="Times New Roman"/>
            <w:noProof/>
            <w:color w:val="000000" w:themeColor="text1"/>
            <w:sz w:val="28"/>
            <w:szCs w:val="28"/>
          </w:rPr>
          <w:fldChar w:fldCharType="end"/>
        </w:r>
      </w:p>
      <w:p w:rsidR="0060231B" w:rsidRDefault="0060231B">
        <w:pPr>
          <w:pStyle w:val="Footer"/>
          <w:jc w:val="center"/>
          <w:rPr>
            <w:rFonts w:ascii="Times New Roman" w:eastAsia="Dotum" w:hAnsi="Times New Roman" w:cs="Times New Roman"/>
            <w:noProof/>
            <w:color w:val="000000" w:themeColor="text1"/>
            <w:sz w:val="28"/>
            <w:szCs w:val="28"/>
          </w:rPr>
        </w:pPr>
      </w:p>
      <w:p w:rsidR="0060231B" w:rsidRPr="00D7179F" w:rsidRDefault="0060231B">
        <w:pPr>
          <w:pStyle w:val="Footer"/>
          <w:jc w:val="center"/>
          <w:rPr>
            <w:rFonts w:ascii="Times New Roman" w:hAnsi="Times New Roman" w:cs="Times New Roman"/>
            <w:color w:val="000000" w:themeColor="text1"/>
            <w:sz w:val="28"/>
            <w:szCs w:val="28"/>
          </w:rPr>
        </w:pPr>
      </w:p>
    </w:sdtContent>
  </w:sdt>
  <w:p w:rsidR="0060231B" w:rsidRDefault="006023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1B" w:rsidRDefault="0060231B"/>
  </w:footnote>
  <w:footnote w:type="continuationSeparator" w:id="0">
    <w:p w:rsidR="0060231B" w:rsidRDefault="00602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16" behindDoc="1" locked="0" layoutInCell="1" allowOverlap="1" wp14:anchorId="6A6E1660" wp14:editId="1C5D5910">
              <wp:simplePos x="0" y="0"/>
              <wp:positionH relativeFrom="page">
                <wp:posOffset>3620770</wp:posOffset>
              </wp:positionH>
              <wp:positionV relativeFrom="page">
                <wp:posOffset>382270</wp:posOffset>
              </wp:positionV>
              <wp:extent cx="373380" cy="123825"/>
              <wp:effectExtent l="1270" t="1270" r="127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Pr="007D05D7" w:rsidRDefault="0060231B">
                          <w:pPr>
                            <w:pStyle w:val="Headerorfooter1"/>
                            <w:shd w:val="clear" w:color="auto" w:fill="auto"/>
                            <w:spacing w:line="240" w:lineRule="auto"/>
                            <w:rPr>
                              <w:rFonts w:ascii="Times New Roman" w:hAnsi="Times New Roman" w:cs="Times New Roman"/>
                            </w:rPr>
                          </w:pPr>
                          <w:r w:rsidRPr="007D05D7">
                            <w:rPr>
                              <w:rStyle w:val="Headerorfooter0"/>
                              <w:rFonts w:ascii="Times New Roman" w:hAnsi="Times New Roman" w:cs="Times New Roman"/>
                            </w:rPr>
                            <w:t>SATURS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1pt;margin-top:30.1pt;width:29.4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P0qAIAAKc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" filled="f" stroked="f">
              <v:textbox style="mso-fit-shape-to-text:t" inset="0,0,0,0">
                <w:txbxContent>
                  <w:p w:rsidR="0060231B" w:rsidRPr="007D05D7" w:rsidRDefault="0060231B">
                    <w:pPr>
                      <w:pStyle w:val="Headerorfooter1"/>
                      <w:shd w:val="clear" w:color="auto" w:fill="auto"/>
                      <w:spacing w:line="240" w:lineRule="auto"/>
                      <w:rPr>
                        <w:rFonts w:ascii="Times New Roman" w:hAnsi="Times New Roman" w:cs="Times New Roman"/>
                      </w:rPr>
                    </w:pPr>
                    <w:r w:rsidRPr="007D05D7">
                      <w:rPr>
                        <w:rStyle w:val="Headerorfooter0"/>
                        <w:rFonts w:ascii="Times New Roman" w:hAnsi="Times New Roman" w:cs="Times New Roman"/>
                      </w:rPr>
                      <w:t>SATURS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20" behindDoc="1" locked="0" layoutInCell="1" allowOverlap="1" wp14:anchorId="442E7BC7" wp14:editId="464F4747">
              <wp:simplePos x="0" y="0"/>
              <wp:positionH relativeFrom="page">
                <wp:posOffset>2654935</wp:posOffset>
              </wp:positionH>
              <wp:positionV relativeFrom="page">
                <wp:posOffset>371475</wp:posOffset>
              </wp:positionV>
              <wp:extent cx="2377440" cy="12382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09.05pt;margin-top:29.25pt;width:187.2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rA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" filled="f" stroked="f">
              <v:textbox style="mso-fit-shape-to-text:t" inset="0,0,0,0">
                <w:txbxContent>
                  <w:p w:rsidR="0060231B" w:rsidRDefault="0060231B">
                    <w:pPr>
                      <w:pStyle w:val="Headerorfooter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22" behindDoc="1" locked="0" layoutInCell="1" allowOverlap="1" wp14:anchorId="6A6E3B4B" wp14:editId="21E5978C">
              <wp:simplePos x="0" y="0"/>
              <wp:positionH relativeFrom="page">
                <wp:posOffset>2927985</wp:posOffset>
              </wp:positionH>
              <wp:positionV relativeFrom="page">
                <wp:posOffset>374650</wp:posOffset>
              </wp:positionV>
              <wp:extent cx="1753870" cy="123825"/>
              <wp:effectExtent l="3810" t="3175"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rPr>
                              <w:rStyle w:val="Headerorfooter2"/>
                            </w:rPr>
                            <w:t>II nodaļa. TEHNISKĀS SPECIFIKĀCIJAS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30.55pt;margin-top:29.5pt;width:138.1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Spqw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" filled="f" stroked="f">
              <v:textbox style="mso-fit-shape-to-text:t" inset="0,0,0,0">
                <w:txbxContent>
                  <w:p w:rsidR="0060231B" w:rsidRDefault="0060231B">
                    <w:pPr>
                      <w:pStyle w:val="Headerorfooter1"/>
                      <w:shd w:val="clear" w:color="auto" w:fill="auto"/>
                      <w:spacing w:line="240" w:lineRule="auto"/>
                    </w:pPr>
                    <w:r>
                      <w:rPr>
                        <w:rStyle w:val="Headerorfooter2"/>
                      </w:rPr>
                      <w:t>II nodaļa. TEHNISKĀS SPECIFIKĀCIJAS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4474" behindDoc="1" locked="0" layoutInCell="1" allowOverlap="1" wp14:anchorId="3EAFD10B" wp14:editId="79F37659">
              <wp:simplePos x="0" y="0"/>
              <wp:positionH relativeFrom="page">
                <wp:posOffset>2654935</wp:posOffset>
              </wp:positionH>
              <wp:positionV relativeFrom="page">
                <wp:posOffset>371475</wp:posOffset>
              </wp:positionV>
              <wp:extent cx="2377440" cy="123825"/>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rPr>
                              <w:rStyle w:val="Headerorfooter2"/>
                            </w:rPr>
                            <w:t>III nodaļa. FORMAS PIEDĀVĀJUMA SAGATAVOŠANAI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09.05pt;margin-top:29.25pt;width:187.2pt;height:9.75pt;z-index:-188742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hprQIAALA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" filled="f" stroked="f">
              <v:textbox style="mso-fit-shape-to-text:t" inset="0,0,0,0">
                <w:txbxContent>
                  <w:p w:rsidR="0060231B" w:rsidRDefault="0060231B">
                    <w:pPr>
                      <w:pStyle w:val="Headerorfooter1"/>
                      <w:shd w:val="clear" w:color="auto" w:fill="auto"/>
                      <w:spacing w:line="240" w:lineRule="auto"/>
                    </w:pPr>
                    <w:r>
                      <w:rPr>
                        <w:rStyle w:val="Headerorfooter2"/>
                      </w:rPr>
                      <w:t>III nodaļa. FORMAS PIEDĀVĀJUMA SAGATAVOŠANAI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6522" behindDoc="1" locked="0" layoutInCell="1" allowOverlap="1" wp14:anchorId="44363567" wp14:editId="6EAB8529">
              <wp:simplePos x="0" y="0"/>
              <wp:positionH relativeFrom="page">
                <wp:posOffset>2927985</wp:posOffset>
              </wp:positionH>
              <wp:positionV relativeFrom="page">
                <wp:posOffset>374650</wp:posOffset>
              </wp:positionV>
              <wp:extent cx="1753870" cy="123825"/>
              <wp:effectExtent l="3810" t="3175"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r>
                            <w:rPr>
                              <w:rStyle w:val="Headerorfooter2"/>
                            </w:rPr>
                            <w:t>II nodaļa. TEHNISKĀS SPECIFIKĀCIJAS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0.55pt;margin-top:29.5pt;width:138.1pt;height:9.75pt;z-index:-188739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cxrA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" filled="f" stroked="f">
              <v:textbox style="mso-fit-shape-to-text:t" inset="0,0,0,0">
                <w:txbxContent>
                  <w:p w:rsidR="0060231B" w:rsidRDefault="0060231B">
                    <w:pPr>
                      <w:pStyle w:val="Headerorfooter1"/>
                      <w:shd w:val="clear" w:color="auto" w:fill="auto"/>
                      <w:spacing w:line="240" w:lineRule="auto"/>
                    </w:pPr>
                    <w:r>
                      <w:rPr>
                        <w:rStyle w:val="Headerorfooter2"/>
                      </w:rPr>
                      <w:t>II nodaļa. TEHNISKĀS SPECIFIKĀCIJAS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24" behindDoc="1" locked="0" layoutInCell="1" allowOverlap="1" wp14:anchorId="4BEB64EB" wp14:editId="208B7B64">
              <wp:simplePos x="0" y="0"/>
              <wp:positionH relativeFrom="page">
                <wp:posOffset>4114800</wp:posOffset>
              </wp:positionH>
              <wp:positionV relativeFrom="page">
                <wp:posOffset>447675</wp:posOffset>
              </wp:positionV>
              <wp:extent cx="2377440" cy="123825"/>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Pr="004B0B68" w:rsidRDefault="0060231B">
                          <w:pPr>
                            <w:pStyle w:val="Headerorfooter1"/>
                            <w:shd w:val="clear" w:color="auto" w:fill="auto"/>
                            <w:spacing w:line="240" w:lineRule="auto"/>
                            <w:rPr>
                              <w:rFonts w:ascii="Times New Roman" w:hAnsi="Times New Roman" w:cs="Times New Roman"/>
                            </w:rPr>
                          </w:pPr>
                          <w:r w:rsidRPr="004B0B68">
                            <w:rPr>
                              <w:rStyle w:val="Headerorfooter2"/>
                              <w:rFonts w:ascii="Times New Roman" w:hAnsi="Times New Roman" w:cs="Times New Roman"/>
                            </w:rPr>
                            <w:t>III nodaļa. FORMAS PIEDĀVĀJUMA SAGATAVOŠANAI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24pt;margin-top:35.25pt;width:187.2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" filled="f" stroked="f">
              <v:textbox style="mso-fit-shape-to-text:t" inset="0,0,0,0">
                <w:txbxContent>
                  <w:p w:rsidR="0060231B" w:rsidRPr="004B0B68" w:rsidRDefault="0060231B">
                    <w:pPr>
                      <w:pStyle w:val="Headerorfooter1"/>
                      <w:shd w:val="clear" w:color="auto" w:fill="auto"/>
                      <w:spacing w:line="240" w:lineRule="auto"/>
                      <w:rPr>
                        <w:rFonts w:ascii="Times New Roman" w:hAnsi="Times New Roman" w:cs="Times New Roman"/>
                      </w:rPr>
                    </w:pPr>
                    <w:r w:rsidRPr="004B0B68">
                      <w:rPr>
                        <w:rStyle w:val="Headerorfooter2"/>
                        <w:rFonts w:ascii="Times New Roman" w:hAnsi="Times New Roman" w:cs="Times New Roman"/>
                      </w:rPr>
                      <w:t>III nodaļa. FORMAS PIEDĀVĀJUMA SAGATAVOŠANAI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B" w:rsidRDefault="0060231B">
    <w:pPr>
      <w:rPr>
        <w:sz w:val="2"/>
        <w:szCs w:val="2"/>
      </w:rPr>
    </w:pPr>
    <w:r>
      <w:rPr>
        <w:noProof/>
      </w:rPr>
      <mc:AlternateContent>
        <mc:Choice Requires="wps">
          <w:drawing>
            <wp:anchor distT="0" distB="0" distL="63500" distR="63500" simplePos="0" relativeHeight="314572426" behindDoc="1" locked="0" layoutInCell="1" allowOverlap="1" wp14:anchorId="535A36B7" wp14:editId="46F1F3FB">
              <wp:simplePos x="0" y="0"/>
              <wp:positionH relativeFrom="page">
                <wp:posOffset>3131820</wp:posOffset>
              </wp:positionH>
              <wp:positionV relativeFrom="page">
                <wp:posOffset>365125</wp:posOffset>
              </wp:positionV>
              <wp:extent cx="1358265" cy="123825"/>
              <wp:effectExtent l="0" t="3175" r="254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1B" w:rsidRDefault="0060231B">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46.6pt;margin-top:28.75pt;width:106.9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Dn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" filled="f" stroked="f">
              <v:textbox style="mso-fit-shape-to-text:t" inset="0,0,0,0">
                <w:txbxContent>
                  <w:p w:rsidR="003246FC" w:rsidRDefault="003246FC">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92"/>
    <w:multiLevelType w:val="hybridMultilevel"/>
    <w:tmpl w:val="35A0C1E8"/>
    <w:lvl w:ilvl="0" w:tplc="A8FC4804">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nsid w:val="05B11A24"/>
    <w:multiLevelType w:val="multilevel"/>
    <w:tmpl w:val="1CB2638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E249B"/>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53008C"/>
    <w:multiLevelType w:val="multilevel"/>
    <w:tmpl w:val="73445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BA65C0"/>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0A213D"/>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1D3523"/>
    <w:multiLevelType w:val="multilevel"/>
    <w:tmpl w:val="5B427138"/>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DA1EF5"/>
    <w:multiLevelType w:val="multilevel"/>
    <w:tmpl w:val="B4521C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5"/>
        <w:szCs w:val="35"/>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8606C"/>
    <w:multiLevelType w:val="multilevel"/>
    <w:tmpl w:val="9F085E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63049"/>
    <w:multiLevelType w:val="multilevel"/>
    <w:tmpl w:val="2A44EE18"/>
    <w:lvl w:ilvl="0">
      <w:start w:val="1"/>
      <w:numFmt w:val="decimal"/>
      <w:lvlText w:val="%1."/>
      <w:lvlJc w:val="left"/>
      <w:pPr>
        <w:ind w:left="780" w:hanging="780"/>
      </w:pPr>
      <w:rPr>
        <w:rFonts w:hint="default"/>
      </w:rPr>
    </w:lvl>
    <w:lvl w:ilvl="1">
      <w:start w:val="15"/>
      <w:numFmt w:val="decimal"/>
      <w:lvlText w:val="%1.%2."/>
      <w:lvlJc w:val="left"/>
      <w:pPr>
        <w:ind w:left="1006" w:hanging="780"/>
      </w:pPr>
      <w:rPr>
        <w:rFonts w:hint="default"/>
      </w:rPr>
    </w:lvl>
    <w:lvl w:ilvl="2">
      <w:start w:val="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2">
    <w:nsid w:val="2CFD1DD9"/>
    <w:multiLevelType w:val="multilevel"/>
    <w:tmpl w:val="828A4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A7E2F"/>
    <w:multiLevelType w:val="multilevel"/>
    <w:tmpl w:val="6BF8823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2384F"/>
    <w:multiLevelType w:val="hybridMultilevel"/>
    <w:tmpl w:val="B5EEE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AF7EB4"/>
    <w:multiLevelType w:val="multilevel"/>
    <w:tmpl w:val="3D0C6AEC"/>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8A939A5"/>
    <w:multiLevelType w:val="multilevel"/>
    <w:tmpl w:val="B0EA8D56"/>
    <w:lvl w:ilvl="0">
      <w:start w:val="1"/>
      <w:numFmt w:val="decimal"/>
      <w:pStyle w:val="TOC3"/>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0D0757"/>
    <w:multiLevelType w:val="multilevel"/>
    <w:tmpl w:val="AD96FD64"/>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19">
    <w:nsid w:val="4EFB2A32"/>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7D1BE2"/>
    <w:multiLevelType w:val="multilevel"/>
    <w:tmpl w:val="5C7EB0E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07"/>
        </w:tabs>
        <w:ind w:left="807" w:hanging="435"/>
      </w:pPr>
      <w:rPr>
        <w:rFonts w:hint="default"/>
      </w:rPr>
    </w:lvl>
    <w:lvl w:ilvl="2">
      <w:start w:val="1"/>
      <w:numFmt w:val="decimal"/>
      <w:lvlText w:val="%1.%2.%3."/>
      <w:lvlJc w:val="left"/>
      <w:pPr>
        <w:tabs>
          <w:tab w:val="num" w:pos="1464"/>
        </w:tabs>
        <w:ind w:left="1464" w:hanging="720"/>
      </w:pPr>
      <w:rPr>
        <w:rFonts w:hint="default"/>
      </w:rPr>
    </w:lvl>
    <w:lvl w:ilvl="3">
      <w:start w:val="1"/>
      <w:numFmt w:val="decimal"/>
      <w:lvlText w:val="%1.%2.%3.%4."/>
      <w:lvlJc w:val="left"/>
      <w:pPr>
        <w:tabs>
          <w:tab w:val="num" w:pos="1836"/>
        </w:tabs>
        <w:ind w:left="183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2940"/>
        </w:tabs>
        <w:ind w:left="2940" w:hanging="1080"/>
      </w:pPr>
      <w:rPr>
        <w:rFonts w:hint="default"/>
      </w:rPr>
    </w:lvl>
    <w:lvl w:ilvl="6">
      <w:start w:val="1"/>
      <w:numFmt w:val="decimal"/>
      <w:lvlText w:val="%1.%2.%3.%4.%5.%6.%7."/>
      <w:lvlJc w:val="left"/>
      <w:pPr>
        <w:tabs>
          <w:tab w:val="num" w:pos="3672"/>
        </w:tabs>
        <w:ind w:left="3672" w:hanging="1440"/>
      </w:pPr>
      <w:rPr>
        <w:rFonts w:hint="default"/>
      </w:rPr>
    </w:lvl>
    <w:lvl w:ilvl="7">
      <w:start w:val="1"/>
      <w:numFmt w:val="decimal"/>
      <w:lvlText w:val="%1.%2.%3.%4.%5.%6.%7.%8."/>
      <w:lvlJc w:val="left"/>
      <w:pPr>
        <w:tabs>
          <w:tab w:val="num" w:pos="4044"/>
        </w:tabs>
        <w:ind w:left="4044" w:hanging="1440"/>
      </w:pPr>
      <w:rPr>
        <w:rFonts w:hint="default"/>
      </w:rPr>
    </w:lvl>
    <w:lvl w:ilvl="8">
      <w:start w:val="1"/>
      <w:numFmt w:val="decimal"/>
      <w:lvlText w:val="%1.%2.%3.%4.%5.%6.%7.%8.%9."/>
      <w:lvlJc w:val="left"/>
      <w:pPr>
        <w:tabs>
          <w:tab w:val="num" w:pos="4776"/>
        </w:tabs>
        <w:ind w:left="4776" w:hanging="1800"/>
      </w:pPr>
      <w:rPr>
        <w:rFonts w:hint="default"/>
      </w:rPr>
    </w:lvl>
  </w:abstractNum>
  <w:abstractNum w:abstractNumId="21">
    <w:nsid w:val="51364D2E"/>
    <w:multiLevelType w:val="multilevel"/>
    <w:tmpl w:val="76A8A6C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571" w:hanging="720"/>
      </w:pPr>
      <w:rPr>
        <w:rFonts w:hint="default"/>
        <w:sz w:val="22"/>
        <w:szCs w:val="22"/>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22">
    <w:nsid w:val="51B37DAF"/>
    <w:multiLevelType w:val="multilevel"/>
    <w:tmpl w:val="131A4416"/>
    <w:lvl w:ilvl="0">
      <w:start w:val="1"/>
      <w:numFmt w:val="decimal"/>
      <w:lvlText w:val="1.1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4357C"/>
    <w:multiLevelType w:val="multilevel"/>
    <w:tmpl w:val="0632ECD0"/>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738" w:hanging="720"/>
      </w:pPr>
      <w:rPr>
        <w:rFonts w:hint="default"/>
      </w:rPr>
    </w:lvl>
    <w:lvl w:ilvl="4">
      <w:start w:val="1"/>
      <w:numFmt w:val="decimal"/>
      <w:lvlText w:val="%1.%2.%3.%4.%5."/>
      <w:lvlJc w:val="left"/>
      <w:pPr>
        <w:ind w:left="5104" w:hanging="1080"/>
      </w:pPr>
      <w:rPr>
        <w:rFonts w:hint="default"/>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24">
    <w:nsid w:val="5A147AFC"/>
    <w:multiLevelType w:val="multilevel"/>
    <w:tmpl w:val="B3069AA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41F72"/>
    <w:multiLevelType w:val="multilevel"/>
    <w:tmpl w:val="C0FC0794"/>
    <w:lvl w:ilvl="0">
      <w:start w:val="1"/>
      <w:numFmt w:val="decimal"/>
      <w:pStyle w:val="TOC1"/>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800ECA"/>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304852"/>
    <w:multiLevelType w:val="multilevel"/>
    <w:tmpl w:val="5FFA807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924652"/>
    <w:multiLevelType w:val="multilevel"/>
    <w:tmpl w:val="03344200"/>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83714"/>
    <w:multiLevelType w:val="hybridMultilevel"/>
    <w:tmpl w:val="78EEB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7F0D66"/>
    <w:multiLevelType w:val="multilevel"/>
    <w:tmpl w:val="46DCEDD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BE4C20"/>
    <w:multiLevelType w:val="multilevel"/>
    <w:tmpl w:val="ADA07596"/>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CE1B3B"/>
    <w:multiLevelType w:val="hybridMultilevel"/>
    <w:tmpl w:val="BDBEA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5"/>
  </w:num>
  <w:num w:numId="3">
    <w:abstractNumId w:val="9"/>
  </w:num>
  <w:num w:numId="4">
    <w:abstractNumId w:val="12"/>
  </w:num>
  <w:num w:numId="5">
    <w:abstractNumId w:val="31"/>
  </w:num>
  <w:num w:numId="6">
    <w:abstractNumId w:val="7"/>
  </w:num>
  <w:num w:numId="7">
    <w:abstractNumId w:val="30"/>
  </w:num>
  <w:num w:numId="8">
    <w:abstractNumId w:val="1"/>
  </w:num>
  <w:num w:numId="9">
    <w:abstractNumId w:val="24"/>
  </w:num>
  <w:num w:numId="10">
    <w:abstractNumId w:val="6"/>
  </w:num>
  <w:num w:numId="11">
    <w:abstractNumId w:val="27"/>
  </w:num>
  <w:num w:numId="12">
    <w:abstractNumId w:val="28"/>
  </w:num>
  <w:num w:numId="13">
    <w:abstractNumId w:val="15"/>
  </w:num>
  <w:num w:numId="14">
    <w:abstractNumId w:val="13"/>
  </w:num>
  <w:num w:numId="15">
    <w:abstractNumId w:val="22"/>
  </w:num>
  <w:num w:numId="16">
    <w:abstractNumId w:val="10"/>
  </w:num>
  <w:num w:numId="17">
    <w:abstractNumId w:val="11"/>
  </w:num>
  <w:num w:numId="18">
    <w:abstractNumId w:val="21"/>
  </w:num>
  <w:num w:numId="19">
    <w:abstractNumId w:val="18"/>
  </w:num>
  <w:num w:numId="20">
    <w:abstractNumId w:val="23"/>
  </w:num>
  <w:num w:numId="21">
    <w:abstractNumId w:val="16"/>
  </w:num>
  <w:num w:numId="22">
    <w:abstractNumId w:val="8"/>
  </w:num>
  <w:num w:numId="23">
    <w:abstractNumId w:val="3"/>
  </w:num>
  <w:num w:numId="24">
    <w:abstractNumId w:val="20"/>
  </w:num>
  <w:num w:numId="25">
    <w:abstractNumId w:val="26"/>
  </w:num>
  <w:num w:numId="26">
    <w:abstractNumId w:val="19"/>
  </w:num>
  <w:num w:numId="27">
    <w:abstractNumId w:val="4"/>
  </w:num>
  <w:num w:numId="28">
    <w:abstractNumId w:val="5"/>
  </w:num>
  <w:num w:numId="29">
    <w:abstractNumId w:val="29"/>
  </w:num>
  <w:num w:numId="30">
    <w:abstractNumId w:val="2"/>
  </w:num>
  <w:num w:numId="31">
    <w:abstractNumId w:val="14"/>
  </w:num>
  <w:num w:numId="32">
    <w:abstractNumId w:val="0"/>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8"/>
    <w:rsid w:val="000013C3"/>
    <w:rsid w:val="00002ED1"/>
    <w:rsid w:val="00003C55"/>
    <w:rsid w:val="00017325"/>
    <w:rsid w:val="000200E4"/>
    <w:rsid w:val="00021BE1"/>
    <w:rsid w:val="00027A0E"/>
    <w:rsid w:val="00027EBE"/>
    <w:rsid w:val="000314FC"/>
    <w:rsid w:val="0004468B"/>
    <w:rsid w:val="00045990"/>
    <w:rsid w:val="00054A9F"/>
    <w:rsid w:val="00055854"/>
    <w:rsid w:val="000566AE"/>
    <w:rsid w:val="000569EC"/>
    <w:rsid w:val="00056FF3"/>
    <w:rsid w:val="00060253"/>
    <w:rsid w:val="00060AE7"/>
    <w:rsid w:val="000611EB"/>
    <w:rsid w:val="0006759E"/>
    <w:rsid w:val="00070490"/>
    <w:rsid w:val="000704D2"/>
    <w:rsid w:val="0007110C"/>
    <w:rsid w:val="00073FB4"/>
    <w:rsid w:val="00076367"/>
    <w:rsid w:val="00086A95"/>
    <w:rsid w:val="00091046"/>
    <w:rsid w:val="00092285"/>
    <w:rsid w:val="0009354A"/>
    <w:rsid w:val="000A4925"/>
    <w:rsid w:val="000B08A4"/>
    <w:rsid w:val="000B4DD0"/>
    <w:rsid w:val="000B6E4F"/>
    <w:rsid w:val="000C1326"/>
    <w:rsid w:val="000D35DA"/>
    <w:rsid w:val="000D4DD7"/>
    <w:rsid w:val="000E55DE"/>
    <w:rsid w:val="000F5CEF"/>
    <w:rsid w:val="000F63EC"/>
    <w:rsid w:val="00100739"/>
    <w:rsid w:val="00104665"/>
    <w:rsid w:val="00114371"/>
    <w:rsid w:val="00121C4C"/>
    <w:rsid w:val="001222C5"/>
    <w:rsid w:val="001234FE"/>
    <w:rsid w:val="001405F9"/>
    <w:rsid w:val="00142F5D"/>
    <w:rsid w:val="00143CB2"/>
    <w:rsid w:val="00145005"/>
    <w:rsid w:val="00157B04"/>
    <w:rsid w:val="00160652"/>
    <w:rsid w:val="0016108C"/>
    <w:rsid w:val="0016471F"/>
    <w:rsid w:val="00165BD6"/>
    <w:rsid w:val="00165EC6"/>
    <w:rsid w:val="001726B3"/>
    <w:rsid w:val="00172DE6"/>
    <w:rsid w:val="001732E0"/>
    <w:rsid w:val="00174702"/>
    <w:rsid w:val="00174843"/>
    <w:rsid w:val="00175D4E"/>
    <w:rsid w:val="00183942"/>
    <w:rsid w:val="00184BF8"/>
    <w:rsid w:val="00190112"/>
    <w:rsid w:val="00193453"/>
    <w:rsid w:val="00197E89"/>
    <w:rsid w:val="001A071F"/>
    <w:rsid w:val="001A11D9"/>
    <w:rsid w:val="001B0E67"/>
    <w:rsid w:val="001B299E"/>
    <w:rsid w:val="001B3A0B"/>
    <w:rsid w:val="001B4330"/>
    <w:rsid w:val="001B4F1B"/>
    <w:rsid w:val="001B5D63"/>
    <w:rsid w:val="001B7C41"/>
    <w:rsid w:val="001C2699"/>
    <w:rsid w:val="001C2ECF"/>
    <w:rsid w:val="001C5D0A"/>
    <w:rsid w:val="001C7074"/>
    <w:rsid w:val="001C742E"/>
    <w:rsid w:val="001D09ED"/>
    <w:rsid w:val="001D146D"/>
    <w:rsid w:val="001D212F"/>
    <w:rsid w:val="001D3E52"/>
    <w:rsid w:val="001D40A3"/>
    <w:rsid w:val="001D6D76"/>
    <w:rsid w:val="001E0192"/>
    <w:rsid w:val="001E1FF1"/>
    <w:rsid w:val="001E7413"/>
    <w:rsid w:val="001F00AF"/>
    <w:rsid w:val="001F0E2F"/>
    <w:rsid w:val="001F59AB"/>
    <w:rsid w:val="00200D53"/>
    <w:rsid w:val="00201D0B"/>
    <w:rsid w:val="002038CA"/>
    <w:rsid w:val="00203C99"/>
    <w:rsid w:val="00211888"/>
    <w:rsid w:val="00220C26"/>
    <w:rsid w:val="0022230C"/>
    <w:rsid w:val="0022267C"/>
    <w:rsid w:val="00223493"/>
    <w:rsid w:val="00224914"/>
    <w:rsid w:val="00230C9D"/>
    <w:rsid w:val="002344F1"/>
    <w:rsid w:val="00240647"/>
    <w:rsid w:val="002460BB"/>
    <w:rsid w:val="00247F2B"/>
    <w:rsid w:val="002525FB"/>
    <w:rsid w:val="0025526E"/>
    <w:rsid w:val="002557CF"/>
    <w:rsid w:val="00261B7B"/>
    <w:rsid w:val="0026211D"/>
    <w:rsid w:val="00262B58"/>
    <w:rsid w:val="00265054"/>
    <w:rsid w:val="0026699A"/>
    <w:rsid w:val="002721F9"/>
    <w:rsid w:val="00274168"/>
    <w:rsid w:val="00274893"/>
    <w:rsid w:val="00275A9A"/>
    <w:rsid w:val="0028081C"/>
    <w:rsid w:val="00281121"/>
    <w:rsid w:val="00282004"/>
    <w:rsid w:val="00284D73"/>
    <w:rsid w:val="00291453"/>
    <w:rsid w:val="00293BE9"/>
    <w:rsid w:val="002941D8"/>
    <w:rsid w:val="002968CD"/>
    <w:rsid w:val="002A4646"/>
    <w:rsid w:val="002A65FC"/>
    <w:rsid w:val="002B1512"/>
    <w:rsid w:val="002B3932"/>
    <w:rsid w:val="002B60CB"/>
    <w:rsid w:val="002C324C"/>
    <w:rsid w:val="002C4CB7"/>
    <w:rsid w:val="002C5E75"/>
    <w:rsid w:val="002C7790"/>
    <w:rsid w:val="002D0C83"/>
    <w:rsid w:val="002D4799"/>
    <w:rsid w:val="002D63B6"/>
    <w:rsid w:val="002D7AC2"/>
    <w:rsid w:val="002E165E"/>
    <w:rsid w:val="002E1FD8"/>
    <w:rsid w:val="002E2AFA"/>
    <w:rsid w:val="002F3D14"/>
    <w:rsid w:val="002F5156"/>
    <w:rsid w:val="002F5341"/>
    <w:rsid w:val="002F5C96"/>
    <w:rsid w:val="002F783F"/>
    <w:rsid w:val="002F7F9D"/>
    <w:rsid w:val="003009D8"/>
    <w:rsid w:val="00300D33"/>
    <w:rsid w:val="00300E90"/>
    <w:rsid w:val="003022E7"/>
    <w:rsid w:val="003067B0"/>
    <w:rsid w:val="00311ED8"/>
    <w:rsid w:val="00314379"/>
    <w:rsid w:val="00316124"/>
    <w:rsid w:val="003208B2"/>
    <w:rsid w:val="003246FC"/>
    <w:rsid w:val="00325401"/>
    <w:rsid w:val="003274D7"/>
    <w:rsid w:val="0033304D"/>
    <w:rsid w:val="00340B9F"/>
    <w:rsid w:val="00341B57"/>
    <w:rsid w:val="00347049"/>
    <w:rsid w:val="0035003C"/>
    <w:rsid w:val="00353058"/>
    <w:rsid w:val="00354A87"/>
    <w:rsid w:val="00361B60"/>
    <w:rsid w:val="00363AD4"/>
    <w:rsid w:val="0036750D"/>
    <w:rsid w:val="00367FBF"/>
    <w:rsid w:val="00371E87"/>
    <w:rsid w:val="0037261F"/>
    <w:rsid w:val="00377154"/>
    <w:rsid w:val="00377B43"/>
    <w:rsid w:val="00377C95"/>
    <w:rsid w:val="0038443F"/>
    <w:rsid w:val="00384D06"/>
    <w:rsid w:val="003854FB"/>
    <w:rsid w:val="003A0B2B"/>
    <w:rsid w:val="003A7F60"/>
    <w:rsid w:val="003B2A97"/>
    <w:rsid w:val="003B37A3"/>
    <w:rsid w:val="003B6087"/>
    <w:rsid w:val="003C15C3"/>
    <w:rsid w:val="003C16AB"/>
    <w:rsid w:val="003C20E5"/>
    <w:rsid w:val="003C2C1E"/>
    <w:rsid w:val="003C5951"/>
    <w:rsid w:val="003C5CD4"/>
    <w:rsid w:val="003C5F6E"/>
    <w:rsid w:val="003C79F1"/>
    <w:rsid w:val="003D423D"/>
    <w:rsid w:val="003F483B"/>
    <w:rsid w:val="003F54A4"/>
    <w:rsid w:val="003F6D2F"/>
    <w:rsid w:val="003F6FFC"/>
    <w:rsid w:val="003F7486"/>
    <w:rsid w:val="00403CE7"/>
    <w:rsid w:val="00411993"/>
    <w:rsid w:val="004131BC"/>
    <w:rsid w:val="00414533"/>
    <w:rsid w:val="00415310"/>
    <w:rsid w:val="00415A9C"/>
    <w:rsid w:val="00420F27"/>
    <w:rsid w:val="00420FDD"/>
    <w:rsid w:val="00421FCC"/>
    <w:rsid w:val="00431442"/>
    <w:rsid w:val="00441FFE"/>
    <w:rsid w:val="004440DB"/>
    <w:rsid w:val="00466367"/>
    <w:rsid w:val="00466ABF"/>
    <w:rsid w:val="00471A43"/>
    <w:rsid w:val="004749E5"/>
    <w:rsid w:val="00475398"/>
    <w:rsid w:val="00481250"/>
    <w:rsid w:val="004836A5"/>
    <w:rsid w:val="00483D9E"/>
    <w:rsid w:val="004845B6"/>
    <w:rsid w:val="00485600"/>
    <w:rsid w:val="0048753E"/>
    <w:rsid w:val="0049003E"/>
    <w:rsid w:val="004929AD"/>
    <w:rsid w:val="004940B8"/>
    <w:rsid w:val="00497774"/>
    <w:rsid w:val="004A21CE"/>
    <w:rsid w:val="004A3E6C"/>
    <w:rsid w:val="004A3F31"/>
    <w:rsid w:val="004A52BB"/>
    <w:rsid w:val="004A6470"/>
    <w:rsid w:val="004A7136"/>
    <w:rsid w:val="004A72D3"/>
    <w:rsid w:val="004B0B68"/>
    <w:rsid w:val="004B16B3"/>
    <w:rsid w:val="004B52E0"/>
    <w:rsid w:val="004B5550"/>
    <w:rsid w:val="004B7E6E"/>
    <w:rsid w:val="004C2A98"/>
    <w:rsid w:val="004C419B"/>
    <w:rsid w:val="004C42DF"/>
    <w:rsid w:val="004C5454"/>
    <w:rsid w:val="004C7245"/>
    <w:rsid w:val="004D1FAA"/>
    <w:rsid w:val="004D56F3"/>
    <w:rsid w:val="004E162D"/>
    <w:rsid w:val="004E2B33"/>
    <w:rsid w:val="004E6AF3"/>
    <w:rsid w:val="004F039A"/>
    <w:rsid w:val="004F1549"/>
    <w:rsid w:val="004F3220"/>
    <w:rsid w:val="004F3392"/>
    <w:rsid w:val="004F5567"/>
    <w:rsid w:val="004F7C90"/>
    <w:rsid w:val="004F7E9B"/>
    <w:rsid w:val="005059CB"/>
    <w:rsid w:val="00510FDD"/>
    <w:rsid w:val="00513F19"/>
    <w:rsid w:val="00515A0F"/>
    <w:rsid w:val="00517D01"/>
    <w:rsid w:val="00522B65"/>
    <w:rsid w:val="00523EC2"/>
    <w:rsid w:val="00526697"/>
    <w:rsid w:val="0053169D"/>
    <w:rsid w:val="00537BC6"/>
    <w:rsid w:val="005424D6"/>
    <w:rsid w:val="00543598"/>
    <w:rsid w:val="00547903"/>
    <w:rsid w:val="00557130"/>
    <w:rsid w:val="00557723"/>
    <w:rsid w:val="0056132C"/>
    <w:rsid w:val="0056660D"/>
    <w:rsid w:val="0056737A"/>
    <w:rsid w:val="00567C4C"/>
    <w:rsid w:val="00567E3C"/>
    <w:rsid w:val="00573AE7"/>
    <w:rsid w:val="00573FB4"/>
    <w:rsid w:val="00580096"/>
    <w:rsid w:val="005851BA"/>
    <w:rsid w:val="005867CA"/>
    <w:rsid w:val="00590232"/>
    <w:rsid w:val="005909F5"/>
    <w:rsid w:val="00590AF6"/>
    <w:rsid w:val="00590DDE"/>
    <w:rsid w:val="00594614"/>
    <w:rsid w:val="00595AD8"/>
    <w:rsid w:val="005A0326"/>
    <w:rsid w:val="005A3C07"/>
    <w:rsid w:val="005B0261"/>
    <w:rsid w:val="005C7B2D"/>
    <w:rsid w:val="005E1176"/>
    <w:rsid w:val="005E2A8A"/>
    <w:rsid w:val="005E4EBD"/>
    <w:rsid w:val="005E630F"/>
    <w:rsid w:val="005F0D43"/>
    <w:rsid w:val="005F2E28"/>
    <w:rsid w:val="00601995"/>
    <w:rsid w:val="0060231B"/>
    <w:rsid w:val="0060440F"/>
    <w:rsid w:val="00611301"/>
    <w:rsid w:val="006133A1"/>
    <w:rsid w:val="0061497F"/>
    <w:rsid w:val="00620A13"/>
    <w:rsid w:val="00621FF5"/>
    <w:rsid w:val="00622C9A"/>
    <w:rsid w:val="00625A0D"/>
    <w:rsid w:val="006300C7"/>
    <w:rsid w:val="00633791"/>
    <w:rsid w:val="006360B3"/>
    <w:rsid w:val="00640F21"/>
    <w:rsid w:val="00641CC1"/>
    <w:rsid w:val="0064415D"/>
    <w:rsid w:val="00645260"/>
    <w:rsid w:val="00650E4E"/>
    <w:rsid w:val="006536D1"/>
    <w:rsid w:val="00660FCB"/>
    <w:rsid w:val="00662937"/>
    <w:rsid w:val="006640D2"/>
    <w:rsid w:val="00664CDB"/>
    <w:rsid w:val="00665418"/>
    <w:rsid w:val="00670DB8"/>
    <w:rsid w:val="0067144D"/>
    <w:rsid w:val="00681E93"/>
    <w:rsid w:val="00683AAE"/>
    <w:rsid w:val="00684595"/>
    <w:rsid w:val="0068490B"/>
    <w:rsid w:val="00686283"/>
    <w:rsid w:val="006863B9"/>
    <w:rsid w:val="00687398"/>
    <w:rsid w:val="00691E73"/>
    <w:rsid w:val="00692CB5"/>
    <w:rsid w:val="00695514"/>
    <w:rsid w:val="00696291"/>
    <w:rsid w:val="0069752E"/>
    <w:rsid w:val="00697D76"/>
    <w:rsid w:val="006A1196"/>
    <w:rsid w:val="006A40D8"/>
    <w:rsid w:val="006A420D"/>
    <w:rsid w:val="006A7EB0"/>
    <w:rsid w:val="006B1F71"/>
    <w:rsid w:val="006B449C"/>
    <w:rsid w:val="006B6926"/>
    <w:rsid w:val="006C1C48"/>
    <w:rsid w:val="006C7340"/>
    <w:rsid w:val="006D23B0"/>
    <w:rsid w:val="006D5432"/>
    <w:rsid w:val="006D6B68"/>
    <w:rsid w:val="006F24E6"/>
    <w:rsid w:val="006F2548"/>
    <w:rsid w:val="006F3A09"/>
    <w:rsid w:val="0070541C"/>
    <w:rsid w:val="00705B42"/>
    <w:rsid w:val="00710B7B"/>
    <w:rsid w:val="0071395D"/>
    <w:rsid w:val="00722D98"/>
    <w:rsid w:val="00740BA3"/>
    <w:rsid w:val="00746140"/>
    <w:rsid w:val="0075575C"/>
    <w:rsid w:val="0075718E"/>
    <w:rsid w:val="00757BA4"/>
    <w:rsid w:val="007603BA"/>
    <w:rsid w:val="00767867"/>
    <w:rsid w:val="0077005B"/>
    <w:rsid w:val="00775268"/>
    <w:rsid w:val="0077533E"/>
    <w:rsid w:val="00775AA3"/>
    <w:rsid w:val="00776F21"/>
    <w:rsid w:val="00780FB0"/>
    <w:rsid w:val="0078156A"/>
    <w:rsid w:val="00784B60"/>
    <w:rsid w:val="0079417B"/>
    <w:rsid w:val="00795E28"/>
    <w:rsid w:val="00796261"/>
    <w:rsid w:val="007A0B1C"/>
    <w:rsid w:val="007A5B4C"/>
    <w:rsid w:val="007A6361"/>
    <w:rsid w:val="007B184D"/>
    <w:rsid w:val="007C2EB5"/>
    <w:rsid w:val="007C737D"/>
    <w:rsid w:val="007D05D7"/>
    <w:rsid w:val="007D1653"/>
    <w:rsid w:val="007D4CC7"/>
    <w:rsid w:val="007D5A68"/>
    <w:rsid w:val="007D62AB"/>
    <w:rsid w:val="007D7E0B"/>
    <w:rsid w:val="007E5A2E"/>
    <w:rsid w:val="007F1DB8"/>
    <w:rsid w:val="007F4460"/>
    <w:rsid w:val="007F5860"/>
    <w:rsid w:val="007F5D62"/>
    <w:rsid w:val="007F5FB7"/>
    <w:rsid w:val="007F67D0"/>
    <w:rsid w:val="00800486"/>
    <w:rsid w:val="008011C2"/>
    <w:rsid w:val="00801B35"/>
    <w:rsid w:val="0080510D"/>
    <w:rsid w:val="0080599C"/>
    <w:rsid w:val="008060A9"/>
    <w:rsid w:val="00810205"/>
    <w:rsid w:val="008116DB"/>
    <w:rsid w:val="00811955"/>
    <w:rsid w:val="0081282C"/>
    <w:rsid w:val="00812B38"/>
    <w:rsid w:val="00814AE1"/>
    <w:rsid w:val="00816D29"/>
    <w:rsid w:val="0081735B"/>
    <w:rsid w:val="00822EC2"/>
    <w:rsid w:val="008238D1"/>
    <w:rsid w:val="00831091"/>
    <w:rsid w:val="00833468"/>
    <w:rsid w:val="00835B0A"/>
    <w:rsid w:val="00835E87"/>
    <w:rsid w:val="00836A73"/>
    <w:rsid w:val="00844D75"/>
    <w:rsid w:val="00846AE3"/>
    <w:rsid w:val="008509AB"/>
    <w:rsid w:val="00852A8A"/>
    <w:rsid w:val="00852D2B"/>
    <w:rsid w:val="008571EB"/>
    <w:rsid w:val="008616AD"/>
    <w:rsid w:val="0086192C"/>
    <w:rsid w:val="008672CD"/>
    <w:rsid w:val="00870C5D"/>
    <w:rsid w:val="008729DE"/>
    <w:rsid w:val="0088017A"/>
    <w:rsid w:val="008844E0"/>
    <w:rsid w:val="00885D67"/>
    <w:rsid w:val="0089509C"/>
    <w:rsid w:val="00896745"/>
    <w:rsid w:val="008A0E52"/>
    <w:rsid w:val="008B1396"/>
    <w:rsid w:val="008B2F4F"/>
    <w:rsid w:val="008B34F3"/>
    <w:rsid w:val="008B3598"/>
    <w:rsid w:val="008C3900"/>
    <w:rsid w:val="008C7C6C"/>
    <w:rsid w:val="008D129D"/>
    <w:rsid w:val="008D4E2B"/>
    <w:rsid w:val="008D7471"/>
    <w:rsid w:val="008E089C"/>
    <w:rsid w:val="008E3F3F"/>
    <w:rsid w:val="008E6D2C"/>
    <w:rsid w:val="008E774D"/>
    <w:rsid w:val="008E7FA6"/>
    <w:rsid w:val="008F222A"/>
    <w:rsid w:val="008F3CB3"/>
    <w:rsid w:val="008F6BD4"/>
    <w:rsid w:val="00900B28"/>
    <w:rsid w:val="00901503"/>
    <w:rsid w:val="009030F5"/>
    <w:rsid w:val="009060D8"/>
    <w:rsid w:val="00907C9A"/>
    <w:rsid w:val="00910872"/>
    <w:rsid w:val="00912E82"/>
    <w:rsid w:val="00914903"/>
    <w:rsid w:val="00914BCC"/>
    <w:rsid w:val="00914F2C"/>
    <w:rsid w:val="00915791"/>
    <w:rsid w:val="00924DC8"/>
    <w:rsid w:val="00930B0E"/>
    <w:rsid w:val="00931010"/>
    <w:rsid w:val="0093466F"/>
    <w:rsid w:val="009372C1"/>
    <w:rsid w:val="00937D65"/>
    <w:rsid w:val="00941F0F"/>
    <w:rsid w:val="009508E3"/>
    <w:rsid w:val="00951074"/>
    <w:rsid w:val="00951DFB"/>
    <w:rsid w:val="00951E13"/>
    <w:rsid w:val="0095231D"/>
    <w:rsid w:val="00955718"/>
    <w:rsid w:val="00962CC8"/>
    <w:rsid w:val="0096312E"/>
    <w:rsid w:val="009653FE"/>
    <w:rsid w:val="00966777"/>
    <w:rsid w:val="009671C3"/>
    <w:rsid w:val="00976C6F"/>
    <w:rsid w:val="00986207"/>
    <w:rsid w:val="00990EA1"/>
    <w:rsid w:val="00995DA6"/>
    <w:rsid w:val="00995F3F"/>
    <w:rsid w:val="00995F71"/>
    <w:rsid w:val="009A070D"/>
    <w:rsid w:val="009A1835"/>
    <w:rsid w:val="009A4F3A"/>
    <w:rsid w:val="009A7E47"/>
    <w:rsid w:val="009B12F1"/>
    <w:rsid w:val="009B4736"/>
    <w:rsid w:val="009B49EC"/>
    <w:rsid w:val="009B6B29"/>
    <w:rsid w:val="009C08BD"/>
    <w:rsid w:val="009C0D3A"/>
    <w:rsid w:val="009D22AC"/>
    <w:rsid w:val="009D2FAF"/>
    <w:rsid w:val="009D2FC8"/>
    <w:rsid w:val="009D678F"/>
    <w:rsid w:val="009D72EA"/>
    <w:rsid w:val="009E025B"/>
    <w:rsid w:val="009E21E9"/>
    <w:rsid w:val="009E5018"/>
    <w:rsid w:val="009E6B05"/>
    <w:rsid w:val="009E7005"/>
    <w:rsid w:val="009E7128"/>
    <w:rsid w:val="009F3041"/>
    <w:rsid w:val="009F335A"/>
    <w:rsid w:val="009F3471"/>
    <w:rsid w:val="00A01759"/>
    <w:rsid w:val="00A02C49"/>
    <w:rsid w:val="00A0366D"/>
    <w:rsid w:val="00A03E93"/>
    <w:rsid w:val="00A05F9B"/>
    <w:rsid w:val="00A07977"/>
    <w:rsid w:val="00A149B9"/>
    <w:rsid w:val="00A16794"/>
    <w:rsid w:val="00A170AF"/>
    <w:rsid w:val="00A22AA9"/>
    <w:rsid w:val="00A23F72"/>
    <w:rsid w:val="00A26760"/>
    <w:rsid w:val="00A26CF2"/>
    <w:rsid w:val="00A31746"/>
    <w:rsid w:val="00A318CE"/>
    <w:rsid w:val="00A4404B"/>
    <w:rsid w:val="00A50257"/>
    <w:rsid w:val="00A50491"/>
    <w:rsid w:val="00A51075"/>
    <w:rsid w:val="00A51C58"/>
    <w:rsid w:val="00A53962"/>
    <w:rsid w:val="00A546B0"/>
    <w:rsid w:val="00A5727A"/>
    <w:rsid w:val="00A65C90"/>
    <w:rsid w:val="00A66675"/>
    <w:rsid w:val="00A702A6"/>
    <w:rsid w:val="00A70BC0"/>
    <w:rsid w:val="00A714D0"/>
    <w:rsid w:val="00A71D64"/>
    <w:rsid w:val="00A728EB"/>
    <w:rsid w:val="00A73B7B"/>
    <w:rsid w:val="00A7501F"/>
    <w:rsid w:val="00A77B22"/>
    <w:rsid w:val="00A77D91"/>
    <w:rsid w:val="00A80BC4"/>
    <w:rsid w:val="00A9163F"/>
    <w:rsid w:val="00A92A15"/>
    <w:rsid w:val="00A940F8"/>
    <w:rsid w:val="00AA1362"/>
    <w:rsid w:val="00AA2198"/>
    <w:rsid w:val="00AA34E0"/>
    <w:rsid w:val="00AA416F"/>
    <w:rsid w:val="00AB2560"/>
    <w:rsid w:val="00AB25EF"/>
    <w:rsid w:val="00AB291C"/>
    <w:rsid w:val="00AB2F60"/>
    <w:rsid w:val="00AC08DB"/>
    <w:rsid w:val="00AC1068"/>
    <w:rsid w:val="00AC5B88"/>
    <w:rsid w:val="00AC68C5"/>
    <w:rsid w:val="00AD12D4"/>
    <w:rsid w:val="00AD2598"/>
    <w:rsid w:val="00AD4468"/>
    <w:rsid w:val="00AD4EFF"/>
    <w:rsid w:val="00AD6C17"/>
    <w:rsid w:val="00AE2478"/>
    <w:rsid w:val="00AF04B5"/>
    <w:rsid w:val="00AF205A"/>
    <w:rsid w:val="00AF2A2D"/>
    <w:rsid w:val="00AF3D38"/>
    <w:rsid w:val="00AF48A6"/>
    <w:rsid w:val="00B02B67"/>
    <w:rsid w:val="00B04DDD"/>
    <w:rsid w:val="00B10481"/>
    <w:rsid w:val="00B11288"/>
    <w:rsid w:val="00B130E1"/>
    <w:rsid w:val="00B131E7"/>
    <w:rsid w:val="00B17F0C"/>
    <w:rsid w:val="00B20A68"/>
    <w:rsid w:val="00B237C9"/>
    <w:rsid w:val="00B23CCC"/>
    <w:rsid w:val="00B25574"/>
    <w:rsid w:val="00B2673A"/>
    <w:rsid w:val="00B26B36"/>
    <w:rsid w:val="00B276E9"/>
    <w:rsid w:val="00B31DE5"/>
    <w:rsid w:val="00B351C7"/>
    <w:rsid w:val="00B375AC"/>
    <w:rsid w:val="00B43A59"/>
    <w:rsid w:val="00B46C65"/>
    <w:rsid w:val="00B501F7"/>
    <w:rsid w:val="00B55928"/>
    <w:rsid w:val="00B6057A"/>
    <w:rsid w:val="00B66841"/>
    <w:rsid w:val="00B66D94"/>
    <w:rsid w:val="00B67829"/>
    <w:rsid w:val="00B67A01"/>
    <w:rsid w:val="00B70CCE"/>
    <w:rsid w:val="00B77835"/>
    <w:rsid w:val="00B82A82"/>
    <w:rsid w:val="00B85A10"/>
    <w:rsid w:val="00B87759"/>
    <w:rsid w:val="00B9062C"/>
    <w:rsid w:val="00B907B1"/>
    <w:rsid w:val="00B9372E"/>
    <w:rsid w:val="00B95E2B"/>
    <w:rsid w:val="00B9706D"/>
    <w:rsid w:val="00BA3EF0"/>
    <w:rsid w:val="00BA7C21"/>
    <w:rsid w:val="00BB6348"/>
    <w:rsid w:val="00BC7008"/>
    <w:rsid w:val="00BE0134"/>
    <w:rsid w:val="00BE0AF9"/>
    <w:rsid w:val="00BE493D"/>
    <w:rsid w:val="00BF126A"/>
    <w:rsid w:val="00BF1759"/>
    <w:rsid w:val="00BF18A4"/>
    <w:rsid w:val="00BF198E"/>
    <w:rsid w:val="00BF19A9"/>
    <w:rsid w:val="00BF3289"/>
    <w:rsid w:val="00BF3572"/>
    <w:rsid w:val="00BF4DA3"/>
    <w:rsid w:val="00BF6AD4"/>
    <w:rsid w:val="00BF70E1"/>
    <w:rsid w:val="00C031F0"/>
    <w:rsid w:val="00C10195"/>
    <w:rsid w:val="00C12D50"/>
    <w:rsid w:val="00C15B2D"/>
    <w:rsid w:val="00C27B2E"/>
    <w:rsid w:val="00C303D4"/>
    <w:rsid w:val="00C30866"/>
    <w:rsid w:val="00C3210F"/>
    <w:rsid w:val="00C32CA6"/>
    <w:rsid w:val="00C33B9B"/>
    <w:rsid w:val="00C34DBD"/>
    <w:rsid w:val="00C406A3"/>
    <w:rsid w:val="00C40DD7"/>
    <w:rsid w:val="00C41192"/>
    <w:rsid w:val="00C43C69"/>
    <w:rsid w:val="00C465CA"/>
    <w:rsid w:val="00C46EF5"/>
    <w:rsid w:val="00C471A6"/>
    <w:rsid w:val="00C539B5"/>
    <w:rsid w:val="00C60052"/>
    <w:rsid w:val="00C641AC"/>
    <w:rsid w:val="00C64336"/>
    <w:rsid w:val="00C65DEA"/>
    <w:rsid w:val="00C67AE3"/>
    <w:rsid w:val="00C735DC"/>
    <w:rsid w:val="00C74459"/>
    <w:rsid w:val="00C762ED"/>
    <w:rsid w:val="00C81388"/>
    <w:rsid w:val="00C82A27"/>
    <w:rsid w:val="00C8511D"/>
    <w:rsid w:val="00C94B02"/>
    <w:rsid w:val="00C95A7D"/>
    <w:rsid w:val="00CA10D2"/>
    <w:rsid w:val="00CA1D37"/>
    <w:rsid w:val="00CA237F"/>
    <w:rsid w:val="00CA59F6"/>
    <w:rsid w:val="00CB158C"/>
    <w:rsid w:val="00CB338F"/>
    <w:rsid w:val="00CB6084"/>
    <w:rsid w:val="00CB6BE7"/>
    <w:rsid w:val="00CC003F"/>
    <w:rsid w:val="00CC3807"/>
    <w:rsid w:val="00CD07C7"/>
    <w:rsid w:val="00CD15B0"/>
    <w:rsid w:val="00CD2DD9"/>
    <w:rsid w:val="00CD2E60"/>
    <w:rsid w:val="00CD5716"/>
    <w:rsid w:val="00CE14B8"/>
    <w:rsid w:val="00CE17DE"/>
    <w:rsid w:val="00CE3975"/>
    <w:rsid w:val="00CE5955"/>
    <w:rsid w:val="00CF27D1"/>
    <w:rsid w:val="00CF3DEC"/>
    <w:rsid w:val="00CF70B8"/>
    <w:rsid w:val="00CF7B65"/>
    <w:rsid w:val="00D000B5"/>
    <w:rsid w:val="00D01A68"/>
    <w:rsid w:val="00D04749"/>
    <w:rsid w:val="00D065CD"/>
    <w:rsid w:val="00D07EE7"/>
    <w:rsid w:val="00D10D3D"/>
    <w:rsid w:val="00D133D6"/>
    <w:rsid w:val="00D2183C"/>
    <w:rsid w:val="00D2593F"/>
    <w:rsid w:val="00D25BF7"/>
    <w:rsid w:val="00D30D13"/>
    <w:rsid w:val="00D30F96"/>
    <w:rsid w:val="00D35746"/>
    <w:rsid w:val="00D37332"/>
    <w:rsid w:val="00D437F7"/>
    <w:rsid w:val="00D447EC"/>
    <w:rsid w:val="00D44F6B"/>
    <w:rsid w:val="00D51E70"/>
    <w:rsid w:val="00D536D5"/>
    <w:rsid w:val="00D553A5"/>
    <w:rsid w:val="00D55F7E"/>
    <w:rsid w:val="00D568B9"/>
    <w:rsid w:val="00D569BA"/>
    <w:rsid w:val="00D57E61"/>
    <w:rsid w:val="00D607BC"/>
    <w:rsid w:val="00D61F95"/>
    <w:rsid w:val="00D63C9B"/>
    <w:rsid w:val="00D63E90"/>
    <w:rsid w:val="00D67BB4"/>
    <w:rsid w:val="00D70CB4"/>
    <w:rsid w:val="00D712B4"/>
    <w:rsid w:val="00D7179F"/>
    <w:rsid w:val="00D76634"/>
    <w:rsid w:val="00D81062"/>
    <w:rsid w:val="00D8226A"/>
    <w:rsid w:val="00D879FD"/>
    <w:rsid w:val="00D976E7"/>
    <w:rsid w:val="00DA1123"/>
    <w:rsid w:val="00DA1924"/>
    <w:rsid w:val="00DA25E3"/>
    <w:rsid w:val="00DA29BA"/>
    <w:rsid w:val="00DA460C"/>
    <w:rsid w:val="00DA7270"/>
    <w:rsid w:val="00DC14B2"/>
    <w:rsid w:val="00DC29C9"/>
    <w:rsid w:val="00DC2B82"/>
    <w:rsid w:val="00DC33EB"/>
    <w:rsid w:val="00DC3BFA"/>
    <w:rsid w:val="00DC60B5"/>
    <w:rsid w:val="00DD7339"/>
    <w:rsid w:val="00DE1000"/>
    <w:rsid w:val="00DE13CF"/>
    <w:rsid w:val="00DF1F23"/>
    <w:rsid w:val="00DF704B"/>
    <w:rsid w:val="00E006F6"/>
    <w:rsid w:val="00E02F87"/>
    <w:rsid w:val="00E0344A"/>
    <w:rsid w:val="00E04409"/>
    <w:rsid w:val="00E05242"/>
    <w:rsid w:val="00E05B1D"/>
    <w:rsid w:val="00E12E60"/>
    <w:rsid w:val="00E2074D"/>
    <w:rsid w:val="00E20E0C"/>
    <w:rsid w:val="00E23902"/>
    <w:rsid w:val="00E27EB4"/>
    <w:rsid w:val="00E323D7"/>
    <w:rsid w:val="00E34202"/>
    <w:rsid w:val="00E35B58"/>
    <w:rsid w:val="00E36629"/>
    <w:rsid w:val="00E37C43"/>
    <w:rsid w:val="00E37D54"/>
    <w:rsid w:val="00E40065"/>
    <w:rsid w:val="00E401BC"/>
    <w:rsid w:val="00E409FA"/>
    <w:rsid w:val="00E44548"/>
    <w:rsid w:val="00E4590E"/>
    <w:rsid w:val="00E46575"/>
    <w:rsid w:val="00E47628"/>
    <w:rsid w:val="00E55980"/>
    <w:rsid w:val="00E60C00"/>
    <w:rsid w:val="00E64112"/>
    <w:rsid w:val="00E67E83"/>
    <w:rsid w:val="00E70EBA"/>
    <w:rsid w:val="00E71FCA"/>
    <w:rsid w:val="00E75B4F"/>
    <w:rsid w:val="00E80C9E"/>
    <w:rsid w:val="00E84E27"/>
    <w:rsid w:val="00E876FD"/>
    <w:rsid w:val="00E87F14"/>
    <w:rsid w:val="00EA0B86"/>
    <w:rsid w:val="00EA6D77"/>
    <w:rsid w:val="00EB58B0"/>
    <w:rsid w:val="00EB68D0"/>
    <w:rsid w:val="00EB73B3"/>
    <w:rsid w:val="00EC2BE2"/>
    <w:rsid w:val="00EC3B99"/>
    <w:rsid w:val="00EC4F19"/>
    <w:rsid w:val="00EC6E40"/>
    <w:rsid w:val="00ED261C"/>
    <w:rsid w:val="00EE17BC"/>
    <w:rsid w:val="00EE4DAE"/>
    <w:rsid w:val="00EE662F"/>
    <w:rsid w:val="00EF3F43"/>
    <w:rsid w:val="00EF4050"/>
    <w:rsid w:val="00EF4DF1"/>
    <w:rsid w:val="00F12726"/>
    <w:rsid w:val="00F13B70"/>
    <w:rsid w:val="00F17E23"/>
    <w:rsid w:val="00F21821"/>
    <w:rsid w:val="00F25681"/>
    <w:rsid w:val="00F324FC"/>
    <w:rsid w:val="00F3501F"/>
    <w:rsid w:val="00F379F1"/>
    <w:rsid w:val="00F41D5A"/>
    <w:rsid w:val="00F42E7A"/>
    <w:rsid w:val="00F46BCA"/>
    <w:rsid w:val="00F50952"/>
    <w:rsid w:val="00F53132"/>
    <w:rsid w:val="00F57FB1"/>
    <w:rsid w:val="00F67A37"/>
    <w:rsid w:val="00F7031C"/>
    <w:rsid w:val="00F77E13"/>
    <w:rsid w:val="00F77FD8"/>
    <w:rsid w:val="00F83D35"/>
    <w:rsid w:val="00F84663"/>
    <w:rsid w:val="00F8501B"/>
    <w:rsid w:val="00F86510"/>
    <w:rsid w:val="00F90235"/>
    <w:rsid w:val="00F94C67"/>
    <w:rsid w:val="00F97A91"/>
    <w:rsid w:val="00FA5B4E"/>
    <w:rsid w:val="00FB3370"/>
    <w:rsid w:val="00FC2B1E"/>
    <w:rsid w:val="00FC468A"/>
    <w:rsid w:val="00FC7401"/>
    <w:rsid w:val="00FC7811"/>
    <w:rsid w:val="00FD031F"/>
    <w:rsid w:val="00FD2EE9"/>
    <w:rsid w:val="00FD315C"/>
    <w:rsid w:val="00FD5C05"/>
    <w:rsid w:val="00FD7C4E"/>
    <w:rsid w:val="00FE0852"/>
    <w:rsid w:val="00FE270F"/>
    <w:rsid w:val="00FE3B48"/>
    <w:rsid w:val="00FF2DB7"/>
    <w:rsid w:val="00FF4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9"/>
    <w:qFormat/>
    <w:rsid w:val="00316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A5B4E"/>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C303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A5B4E"/>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5"/>
      <w:szCs w:val="3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4"/>
      <w:szCs w:val="34"/>
      <w:u w:val="none"/>
    </w:rPr>
  </w:style>
  <w:style w:type="character" w:customStyle="1" w:styleId="Headerorfooter">
    <w:name w:val="Header or footer_"/>
    <w:basedOn w:val="DefaultParagraphFont"/>
    <w:link w:val="Headerorfooter1"/>
    <w:rPr>
      <w:rFonts w:ascii="Dotum" w:eastAsia="Dotum" w:hAnsi="Dotum" w:cs="Dotum"/>
      <w:b w:val="0"/>
      <w:bCs w:val="0"/>
      <w:i w:val="0"/>
      <w:iCs w:val="0"/>
      <w:smallCaps w:val="0"/>
      <w:strike w:val="0"/>
      <w:sz w:val="15"/>
      <w:szCs w:val="15"/>
      <w:u w:val="none"/>
    </w:rPr>
  </w:style>
  <w:style w:type="character" w:customStyle="1" w:styleId="Headerorfooter0">
    <w:name w:val="Header or footer"/>
    <w:basedOn w:val="Headerorfooter"/>
    <w:rPr>
      <w:rFonts w:ascii="Dotum" w:eastAsia="Dotum" w:hAnsi="Dotum" w:cs="Dotum"/>
      <w:b w:val="0"/>
      <w:bCs w:val="0"/>
      <w:i w:val="0"/>
      <w:iCs w:val="0"/>
      <w:smallCaps w:val="0"/>
      <w:strike w:val="0"/>
      <w:color w:val="000000"/>
      <w:spacing w:val="0"/>
      <w:w w:val="100"/>
      <w:position w:val="0"/>
      <w:sz w:val="15"/>
      <w:szCs w:val="15"/>
      <w:u w:val="none"/>
      <w:lang w:val="lv-LV"/>
    </w:rPr>
  </w:style>
  <w:style w:type="character" w:customStyle="1" w:styleId="TOC1Char">
    <w:name w:val="TOC 1 Char"/>
    <w:basedOn w:val="DefaultParagraphFont"/>
    <w:link w:val="TOC1"/>
    <w:uiPriority w:val="39"/>
    <w:rsid w:val="00F25681"/>
    <w:rPr>
      <w:rFonts w:ascii="Times New Roman" w:eastAsia="Times New Roman" w:hAnsi="Times New Roman" w:cs="Times New Roman"/>
      <w:color w:val="000000"/>
      <w:sz w:val="21"/>
      <w:szCs w:val="21"/>
    </w:rPr>
  </w:style>
  <w:style w:type="character" w:customStyle="1" w:styleId="Headerorfooter2">
    <w:name w:val="Header or footer2"/>
    <w:basedOn w:val="Headerorfooter"/>
    <w:rPr>
      <w:rFonts w:ascii="Dotum" w:eastAsia="Dotum" w:hAnsi="Dotum" w:cs="Dotum"/>
      <w:b w:val="0"/>
      <w:bCs w:val="0"/>
      <w:i w:val="0"/>
      <w:iCs w:val="0"/>
      <w:smallCaps w:val="0"/>
      <w:strike w:val="0"/>
      <w:color w:val="000000"/>
      <w:spacing w:val="0"/>
      <w:w w:val="100"/>
      <w:position w:val="0"/>
      <w:sz w:val="15"/>
      <w:szCs w:val="15"/>
      <w:u w:val="single"/>
      <w:lang w:val="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lv-LV"/>
    </w:rPr>
  </w:style>
  <w:style w:type="character" w:customStyle="1" w:styleId="Bodytext40">
    <w:name w:val="Body text (4)_"/>
    <w:basedOn w:val="DefaultParagraphFont"/>
    <w:link w:val="Bodytext41"/>
    <w:rPr>
      <w:rFonts w:ascii="Batang" w:eastAsia="Batang" w:hAnsi="Batang" w:cs="Batang"/>
      <w:b w:val="0"/>
      <w:bCs w:val="0"/>
      <w:i/>
      <w:iCs/>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Heading32">
    <w:name w:val="Heading #3"/>
    <w:basedOn w:val="Heading3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lv-LV"/>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20"/>
      <w:sz w:val="13"/>
      <w:szCs w:val="13"/>
      <w:u w:val="none"/>
    </w:rPr>
  </w:style>
  <w:style w:type="paragraph" w:customStyle="1" w:styleId="BodyText4">
    <w:name w:val="Body Text4"/>
    <w:basedOn w:val="Normal"/>
    <w:link w:val="Bodytext"/>
    <w:pPr>
      <w:shd w:val="clear" w:color="auto" w:fill="FFFFFF"/>
      <w:spacing w:after="1680" w:line="394" w:lineRule="exact"/>
      <w:ind w:hanging="3260"/>
      <w:jc w:val="right"/>
    </w:pPr>
    <w:rPr>
      <w:rFonts w:ascii="Times New Roman" w:eastAsia="Times New Roman" w:hAnsi="Times New Roman" w:cs="Times New Roman"/>
      <w:sz w:val="21"/>
      <w:szCs w:val="21"/>
    </w:rPr>
  </w:style>
  <w:style w:type="paragraph" w:customStyle="1" w:styleId="Heading11">
    <w:name w:val="Heading #1"/>
    <w:basedOn w:val="Normal"/>
    <w:link w:val="Heading10"/>
    <w:pPr>
      <w:shd w:val="clear" w:color="auto" w:fill="FFFFFF"/>
      <w:spacing w:before="1680" w:line="1070" w:lineRule="exact"/>
      <w:ind w:hanging="1460"/>
      <w:jc w:val="center"/>
      <w:outlineLvl w:val="0"/>
    </w:pPr>
    <w:rPr>
      <w:rFonts w:ascii="Times New Roman" w:eastAsia="Times New Roman" w:hAnsi="Times New Roman" w:cs="Times New Roman"/>
      <w:b/>
      <w:bCs/>
      <w:sz w:val="35"/>
      <w:szCs w:val="35"/>
    </w:rPr>
  </w:style>
  <w:style w:type="paragraph" w:customStyle="1" w:styleId="Bodytext20">
    <w:name w:val="Body text (2)"/>
    <w:basedOn w:val="Normal"/>
    <w:link w:val="Bodytext2"/>
    <w:pPr>
      <w:shd w:val="clear" w:color="auto" w:fill="FFFFFF"/>
      <w:spacing w:line="1070" w:lineRule="exact"/>
      <w:jc w:val="center"/>
    </w:pPr>
    <w:rPr>
      <w:rFonts w:ascii="Times New Roman" w:eastAsia="Times New Roman" w:hAnsi="Times New Roman" w:cs="Times New Roman"/>
      <w:sz w:val="34"/>
      <w:szCs w:val="34"/>
    </w:rPr>
  </w:style>
  <w:style w:type="paragraph" w:customStyle="1" w:styleId="Headerorfooter1">
    <w:name w:val="Header or footer1"/>
    <w:basedOn w:val="Normal"/>
    <w:link w:val="Headerorfooter"/>
    <w:pPr>
      <w:shd w:val="clear" w:color="auto" w:fill="FFFFFF"/>
      <w:spacing w:line="0" w:lineRule="atLeast"/>
    </w:pPr>
    <w:rPr>
      <w:rFonts w:ascii="Dotum" w:eastAsia="Dotum" w:hAnsi="Dotum" w:cs="Dotum"/>
      <w:sz w:val="15"/>
      <w:szCs w:val="15"/>
    </w:rPr>
  </w:style>
  <w:style w:type="paragraph" w:styleId="TOC1">
    <w:name w:val="toc 1"/>
    <w:basedOn w:val="Normal"/>
    <w:link w:val="TOC1Char"/>
    <w:autoRedefine/>
    <w:uiPriority w:val="39"/>
    <w:qFormat/>
    <w:rsid w:val="00F25681"/>
    <w:pPr>
      <w:numPr>
        <w:numId w:val="2"/>
      </w:num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customStyle="1" w:styleId="Heading21">
    <w:name w:val="Heading #2"/>
    <w:basedOn w:val="Normal"/>
    <w:link w:val="Heading20"/>
    <w:pPr>
      <w:shd w:val="clear" w:color="auto" w:fill="FFFFFF"/>
      <w:spacing w:before="540" w:after="540" w:line="0" w:lineRule="atLeast"/>
      <w:ind w:hanging="3260"/>
      <w:jc w:val="center"/>
      <w:outlineLvl w:val="1"/>
    </w:pPr>
    <w:rPr>
      <w:rFonts w:ascii="Times New Roman" w:eastAsia="Times New Roman" w:hAnsi="Times New Roman" w:cs="Times New Roman"/>
      <w:b/>
      <w:bCs/>
      <w:sz w:val="28"/>
      <w:szCs w:val="28"/>
    </w:rPr>
  </w:style>
  <w:style w:type="paragraph" w:customStyle="1" w:styleId="Heading31">
    <w:name w:val="Heading #31"/>
    <w:basedOn w:val="Normal"/>
    <w:link w:val="Heading30"/>
    <w:pPr>
      <w:shd w:val="clear" w:color="auto" w:fill="FFFFFF"/>
      <w:spacing w:before="540" w:after="180" w:line="0" w:lineRule="atLeast"/>
      <w:ind w:hanging="3260"/>
      <w:jc w:val="both"/>
      <w:outlineLvl w:val="2"/>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Bodytext41">
    <w:name w:val="Body text (4)"/>
    <w:basedOn w:val="Normal"/>
    <w:link w:val="Bodytext40"/>
    <w:pPr>
      <w:shd w:val="clear" w:color="auto" w:fill="FFFFFF"/>
      <w:spacing w:after="360" w:line="0" w:lineRule="atLeast"/>
    </w:pPr>
    <w:rPr>
      <w:rFonts w:ascii="Batang" w:eastAsia="Batang" w:hAnsi="Batang" w:cs="Batang"/>
      <w:i/>
      <w:iCs/>
      <w:sz w:val="8"/>
      <w:szCs w:val="8"/>
    </w:rPr>
  </w:style>
  <w:style w:type="paragraph" w:customStyle="1" w:styleId="Tablecaption0">
    <w:name w:val="Table caption"/>
    <w:basedOn w:val="Normal"/>
    <w:link w:val="Tablecaption"/>
    <w:pPr>
      <w:shd w:val="clear" w:color="auto" w:fill="FFFFFF"/>
      <w:spacing w:line="250" w:lineRule="exact"/>
      <w:ind w:hanging="240"/>
    </w:pPr>
    <w:rPr>
      <w:rFonts w:ascii="Times New Roman" w:eastAsia="Times New Roman" w:hAnsi="Times New Roman" w:cs="Times New Roman"/>
      <w:sz w:val="21"/>
      <w:szCs w:val="21"/>
    </w:rPr>
  </w:style>
  <w:style w:type="paragraph" w:customStyle="1" w:styleId="Bodytext50">
    <w:name w:val="Body text (5)"/>
    <w:basedOn w:val="Normal"/>
    <w:link w:val="Bodytext5"/>
    <w:pPr>
      <w:shd w:val="clear" w:color="auto" w:fill="FFFFFF"/>
      <w:spacing w:before="420" w:after="420" w:line="0" w:lineRule="atLeast"/>
    </w:pPr>
    <w:rPr>
      <w:rFonts w:ascii="Times New Roman" w:eastAsia="Times New Roman" w:hAnsi="Times New Roman" w:cs="Times New Roman"/>
      <w:sz w:val="15"/>
      <w:szCs w:val="15"/>
    </w:rPr>
  </w:style>
  <w:style w:type="paragraph" w:customStyle="1" w:styleId="Bodytext60">
    <w:name w:val="Body text (6)"/>
    <w:basedOn w:val="Normal"/>
    <w:link w:val="Bodytext6"/>
    <w:pPr>
      <w:shd w:val="clear" w:color="auto" w:fill="FFFFFF"/>
      <w:spacing w:after="60" w:line="0" w:lineRule="atLeast"/>
    </w:pPr>
    <w:rPr>
      <w:rFonts w:ascii="Times New Roman" w:eastAsia="Times New Roman" w:hAnsi="Times New Roman" w:cs="Times New Roman"/>
      <w:sz w:val="9"/>
      <w:szCs w:val="9"/>
    </w:rPr>
  </w:style>
  <w:style w:type="paragraph" w:customStyle="1" w:styleId="Bodytext70">
    <w:name w:val="Body text (7)"/>
    <w:basedOn w:val="Normal"/>
    <w:link w:val="Bodytext7"/>
    <w:pPr>
      <w:shd w:val="clear" w:color="auto" w:fill="FFFFFF"/>
      <w:spacing w:before="180" w:line="509"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420" w:line="0" w:lineRule="atLeast"/>
    </w:pPr>
    <w:rPr>
      <w:rFonts w:ascii="Times New Roman" w:eastAsia="Times New Roman" w:hAnsi="Times New Roman" w:cs="Times New Roman"/>
      <w:i/>
      <w:iCs/>
      <w:spacing w:val="-20"/>
      <w:sz w:val="13"/>
      <w:szCs w:val="13"/>
    </w:rPr>
  </w:style>
  <w:style w:type="paragraph" w:styleId="TOC2">
    <w:name w:val="toc 2"/>
    <w:basedOn w:val="Normal"/>
    <w:autoRedefine/>
    <w:uiPriority w:val="39"/>
    <w:qFormat/>
    <w:rsid w:val="00F25681"/>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F25681"/>
    <w:pPr>
      <w:numPr>
        <w:numId w:val="1"/>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iPriority w:val="99"/>
    <w:unhideWhenUsed/>
    <w:rsid w:val="00F25681"/>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F25681"/>
    <w:rPr>
      <w:color w:val="000000"/>
    </w:rPr>
  </w:style>
  <w:style w:type="paragraph" w:styleId="Footer">
    <w:name w:val="footer"/>
    <w:basedOn w:val="Normal"/>
    <w:link w:val="FooterChar"/>
    <w:uiPriority w:val="99"/>
    <w:unhideWhenUsed/>
    <w:rsid w:val="00F25681"/>
    <w:pPr>
      <w:tabs>
        <w:tab w:val="center" w:pos="4153"/>
        <w:tab w:val="right" w:pos="8306"/>
      </w:tabs>
    </w:pPr>
  </w:style>
  <w:style w:type="character" w:customStyle="1" w:styleId="FooterChar">
    <w:name w:val="Footer Char"/>
    <w:basedOn w:val="DefaultParagraphFont"/>
    <w:link w:val="Footer"/>
    <w:uiPriority w:val="99"/>
    <w:rsid w:val="00F25681"/>
    <w:rPr>
      <w:color w:val="000000"/>
    </w:rPr>
  </w:style>
  <w:style w:type="paragraph" w:styleId="BalloonText">
    <w:name w:val="Balloon Text"/>
    <w:basedOn w:val="Normal"/>
    <w:link w:val="BalloonTextChar"/>
    <w:uiPriority w:val="99"/>
    <w:semiHidden/>
    <w:unhideWhenUsed/>
    <w:rsid w:val="0016471F"/>
    <w:rPr>
      <w:rFonts w:ascii="Tahoma" w:hAnsi="Tahoma" w:cs="Tahoma"/>
      <w:sz w:val="16"/>
      <w:szCs w:val="16"/>
    </w:rPr>
  </w:style>
  <w:style w:type="character" w:customStyle="1" w:styleId="BalloonTextChar">
    <w:name w:val="Balloon Text Char"/>
    <w:basedOn w:val="DefaultParagraphFont"/>
    <w:link w:val="BalloonText"/>
    <w:uiPriority w:val="99"/>
    <w:semiHidden/>
    <w:rsid w:val="0016471F"/>
    <w:rPr>
      <w:rFonts w:ascii="Tahoma" w:hAnsi="Tahoma" w:cs="Tahoma"/>
      <w:color w:val="000000"/>
      <w:sz w:val="16"/>
      <w:szCs w:val="16"/>
    </w:rPr>
  </w:style>
  <w:style w:type="character" w:customStyle="1" w:styleId="Heading1Char">
    <w:name w:val="Heading 1 Char"/>
    <w:basedOn w:val="DefaultParagraphFont"/>
    <w:link w:val="Heading1"/>
    <w:uiPriority w:val="99"/>
    <w:rsid w:val="00316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61B7B"/>
    <w:pPr>
      <w:ind w:left="720"/>
      <w:contextualSpacing/>
    </w:pPr>
  </w:style>
  <w:style w:type="character" w:styleId="CommentReference">
    <w:name w:val="annotation reference"/>
    <w:basedOn w:val="DefaultParagraphFont"/>
    <w:uiPriority w:val="99"/>
    <w:semiHidden/>
    <w:unhideWhenUsed/>
    <w:rsid w:val="002B1512"/>
    <w:rPr>
      <w:sz w:val="16"/>
      <w:szCs w:val="16"/>
    </w:rPr>
  </w:style>
  <w:style w:type="paragraph" w:styleId="CommentText">
    <w:name w:val="annotation text"/>
    <w:basedOn w:val="Normal"/>
    <w:link w:val="CommentTextChar"/>
    <w:unhideWhenUsed/>
    <w:rsid w:val="002B1512"/>
    <w:rPr>
      <w:sz w:val="20"/>
      <w:szCs w:val="20"/>
    </w:rPr>
  </w:style>
  <w:style w:type="character" w:customStyle="1" w:styleId="CommentTextChar">
    <w:name w:val="Comment Text Char"/>
    <w:basedOn w:val="DefaultParagraphFont"/>
    <w:link w:val="CommentText"/>
    <w:rsid w:val="002B1512"/>
    <w:rPr>
      <w:color w:val="000000"/>
      <w:sz w:val="20"/>
      <w:szCs w:val="20"/>
    </w:rPr>
  </w:style>
  <w:style w:type="paragraph" w:styleId="CommentSubject">
    <w:name w:val="annotation subject"/>
    <w:basedOn w:val="CommentText"/>
    <w:next w:val="CommentText"/>
    <w:link w:val="CommentSubjectChar"/>
    <w:uiPriority w:val="99"/>
    <w:semiHidden/>
    <w:unhideWhenUsed/>
    <w:rsid w:val="002B1512"/>
    <w:rPr>
      <w:b/>
      <w:bCs/>
    </w:rPr>
  </w:style>
  <w:style w:type="character" w:customStyle="1" w:styleId="CommentSubjectChar">
    <w:name w:val="Comment Subject Char"/>
    <w:basedOn w:val="CommentTextChar"/>
    <w:link w:val="CommentSubject"/>
    <w:uiPriority w:val="99"/>
    <w:semiHidden/>
    <w:rsid w:val="002B1512"/>
    <w:rPr>
      <w:b/>
      <w:bCs/>
      <w:color w:val="000000"/>
      <w:sz w:val="20"/>
      <w:szCs w:val="20"/>
    </w:rPr>
  </w:style>
  <w:style w:type="character" w:customStyle="1" w:styleId="Heading3Char">
    <w:name w:val="Heading 3 Char"/>
    <w:basedOn w:val="DefaultParagraphFont"/>
    <w:link w:val="Heading3"/>
    <w:uiPriority w:val="99"/>
    <w:rsid w:val="00C303D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5980"/>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55980"/>
    <w:rPr>
      <w:rFonts w:ascii="Times New Roman" w:eastAsia="Times New Roman" w:hAnsi="Times New Roman" w:cs="Times New Roman"/>
      <w:szCs w:val="20"/>
    </w:rPr>
  </w:style>
  <w:style w:type="paragraph" w:styleId="Subtitle">
    <w:name w:val="Subtitle"/>
    <w:basedOn w:val="Normal"/>
    <w:link w:val="SubtitleChar"/>
    <w:uiPriority w:val="99"/>
    <w:qFormat/>
    <w:rsid w:val="00E55980"/>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55980"/>
    <w:rPr>
      <w:rFonts w:ascii="Times New Roman" w:eastAsia="Times New Roman" w:hAnsi="Times New Roman" w:cs="Times New Roman"/>
      <w:b/>
      <w:szCs w:val="20"/>
    </w:rPr>
  </w:style>
  <w:style w:type="paragraph" w:styleId="BlockText">
    <w:name w:val="Block Text"/>
    <w:basedOn w:val="Normal"/>
    <w:rsid w:val="00E876FD"/>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A03E93"/>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B6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A01"/>
    <w:pPr>
      <w:widowControl/>
      <w:autoSpaceDE w:val="0"/>
      <w:autoSpaceDN w:val="0"/>
      <w:adjustRightInd w:val="0"/>
    </w:pPr>
    <w:rPr>
      <w:rFonts w:ascii="Times New Roman" w:hAnsi="Times New Roman" w:cs="Times New Roman"/>
      <w:color w:val="000000"/>
    </w:rPr>
  </w:style>
  <w:style w:type="paragraph" w:styleId="BodyTextIndent3">
    <w:name w:val="Body Text Indent 3"/>
    <w:basedOn w:val="Normal"/>
    <w:link w:val="BodyTextIndent3Char"/>
    <w:uiPriority w:val="99"/>
    <w:rsid w:val="00341B57"/>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41B57"/>
    <w:rPr>
      <w:rFonts w:ascii="Times New Roman" w:eastAsia="Times New Roman" w:hAnsi="Times New Roman" w:cs="Times New Roman"/>
      <w:sz w:val="16"/>
      <w:szCs w:val="16"/>
      <w:lang w:eastAsia="en-US"/>
    </w:rPr>
  </w:style>
  <w:style w:type="paragraph" w:styleId="List">
    <w:name w:val="List"/>
    <w:basedOn w:val="Normal"/>
    <w:link w:val="ListChar"/>
    <w:uiPriority w:val="99"/>
    <w:rsid w:val="00341B57"/>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341B57"/>
    <w:rPr>
      <w:rFonts w:ascii="Times New Roman" w:eastAsia="Times New Roman" w:hAnsi="Times New Roman" w:cs="Times New Roman"/>
      <w:lang w:eastAsia="en-US"/>
    </w:rPr>
  </w:style>
  <w:style w:type="paragraph" w:customStyle="1" w:styleId="Body">
    <w:name w:val="Body"/>
    <w:basedOn w:val="Normal"/>
    <w:rsid w:val="00341B57"/>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341B57"/>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341B57"/>
  </w:style>
  <w:style w:type="character" w:customStyle="1" w:styleId="c115">
    <w:name w:val="c115"/>
    <w:basedOn w:val="DefaultParagraphFont"/>
    <w:rsid w:val="00341B57"/>
  </w:style>
  <w:style w:type="character" w:customStyle="1" w:styleId="Bodytext10">
    <w:name w:val="Body text (10)_"/>
    <w:basedOn w:val="DefaultParagraphFont"/>
    <w:link w:val="Bodytext100"/>
    <w:locked/>
    <w:rsid w:val="00384D06"/>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384D06"/>
    <w:pPr>
      <w:shd w:val="clear" w:color="auto" w:fill="FFFFFF"/>
      <w:spacing w:before="180" w:after="180" w:line="212" w:lineRule="exact"/>
      <w:jc w:val="both"/>
    </w:pPr>
    <w:rPr>
      <w:rFonts w:ascii="Arial" w:eastAsia="Arial" w:hAnsi="Arial" w:cs="Arial"/>
      <w:b/>
      <w:bCs/>
      <w:i/>
      <w:iCs/>
      <w:color w:val="auto"/>
      <w:sz w:val="20"/>
      <w:szCs w:val="20"/>
    </w:rPr>
  </w:style>
  <w:style w:type="character" w:customStyle="1" w:styleId="Bodytext11">
    <w:name w:val="Body text (11)_"/>
    <w:basedOn w:val="DefaultParagraphFont"/>
    <w:link w:val="Bodytext110"/>
    <w:locked/>
    <w:rsid w:val="00384D06"/>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384D06"/>
    <w:pPr>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Bodytext39pt">
    <w:name w:val="Body text (3) + 9 pt"/>
    <w:basedOn w:val="Bodytext3"/>
    <w:rsid w:val="00384D06"/>
    <w:rPr>
      <w:rFonts w:ascii="Arial" w:eastAsia="Arial" w:hAnsi="Arial" w:cs="Arial"/>
      <w:b w:val="0"/>
      <w:bCs w:val="0"/>
      <w:i w:val="0"/>
      <w:iCs w:val="0"/>
      <w:smallCaps w:val="0"/>
      <w:strike w:val="0"/>
      <w:color w:val="000000"/>
      <w:spacing w:val="0"/>
      <w:w w:val="100"/>
      <w:position w:val="0"/>
      <w:sz w:val="18"/>
      <w:szCs w:val="18"/>
      <w:u w:val="none"/>
      <w:shd w:val="clear" w:color="auto" w:fill="FFFFFF"/>
      <w:lang w:val="lv-LV"/>
    </w:rPr>
  </w:style>
  <w:style w:type="character" w:customStyle="1" w:styleId="Bodytext3Bold">
    <w:name w:val="Body text (3) + Bold"/>
    <w:aliases w:val="Italic"/>
    <w:basedOn w:val="Bodytext3"/>
    <w:rsid w:val="00384D06"/>
    <w:rPr>
      <w:rFonts w:ascii="Arial" w:eastAsia="Arial" w:hAnsi="Arial" w:cs="Arial"/>
      <w:b/>
      <w:bCs/>
      <w:i/>
      <w:iCs/>
      <w:smallCaps w:val="0"/>
      <w:strike w:val="0"/>
      <w:color w:val="000000"/>
      <w:spacing w:val="0"/>
      <w:w w:val="100"/>
      <w:position w:val="0"/>
      <w:sz w:val="20"/>
      <w:szCs w:val="20"/>
      <w:u w:val="none"/>
      <w:shd w:val="clear" w:color="auto" w:fill="FFFFFF"/>
      <w:lang w:val="lv-LV"/>
    </w:rPr>
  </w:style>
  <w:style w:type="character" w:customStyle="1" w:styleId="Bodytext10NotBold">
    <w:name w:val="Body text (10) + Not Bold"/>
    <w:aliases w:val="Not Italic"/>
    <w:basedOn w:val="Bodytext10"/>
    <w:rsid w:val="00384D06"/>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384D0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F77FD8"/>
    <w:rPr>
      <w:color w:val="000000"/>
    </w:rPr>
  </w:style>
  <w:style w:type="character" w:customStyle="1" w:styleId="Heading2Char">
    <w:name w:val="Heading 2 Char"/>
    <w:basedOn w:val="DefaultParagraphFont"/>
    <w:link w:val="Heading2"/>
    <w:uiPriority w:val="99"/>
    <w:rsid w:val="00FA5B4E"/>
    <w:rPr>
      <w:rFonts w:ascii="Cambria" w:eastAsia="Times New Roman" w:hAnsi="Cambria" w:cs="Times New Roman"/>
      <w:b/>
      <w:bCs/>
      <w:color w:val="4F81BD"/>
      <w:sz w:val="26"/>
      <w:szCs w:val="26"/>
      <w:lang w:val="en-US" w:eastAsia="da-DK"/>
    </w:rPr>
  </w:style>
  <w:style w:type="character" w:customStyle="1" w:styleId="Heading4Char">
    <w:name w:val="Heading 4 Char"/>
    <w:basedOn w:val="DefaultParagraphFont"/>
    <w:link w:val="Heading4"/>
    <w:uiPriority w:val="99"/>
    <w:rsid w:val="00FA5B4E"/>
    <w:rPr>
      <w:rFonts w:ascii="Cambria" w:eastAsia="Times New Roman" w:hAnsi="Cambria" w:cs="Times New Roman"/>
      <w:b/>
      <w:bCs/>
      <w:i/>
      <w:iCs/>
      <w:color w:val="4F81BD"/>
      <w:lang w:val="en-US" w:eastAsia="en-US"/>
    </w:rPr>
  </w:style>
  <w:style w:type="numbering" w:customStyle="1" w:styleId="NoList1">
    <w:name w:val="No List1"/>
    <w:next w:val="NoList"/>
    <w:uiPriority w:val="99"/>
    <w:semiHidden/>
    <w:unhideWhenUsed/>
    <w:rsid w:val="00FA5B4E"/>
  </w:style>
  <w:style w:type="character" w:styleId="PageNumber">
    <w:name w:val="page number"/>
    <w:basedOn w:val="DefaultParagraphFont"/>
    <w:uiPriority w:val="99"/>
    <w:rsid w:val="00FA5B4E"/>
    <w:rPr>
      <w:rFonts w:cs="Times New Roman"/>
    </w:rPr>
  </w:style>
  <w:style w:type="character" w:customStyle="1" w:styleId="Pamatteksts3Rakstz">
    <w:name w:val="Pamatteksts 3 Rakstz."/>
    <w:uiPriority w:val="99"/>
    <w:rsid w:val="00FA5B4E"/>
    <w:rPr>
      <w:sz w:val="24"/>
      <w:lang w:val="lv-LV" w:eastAsia="en-US"/>
    </w:rPr>
  </w:style>
  <w:style w:type="character" w:customStyle="1" w:styleId="CommentSubjectChar1">
    <w:name w:val="Comment Subject Char1"/>
    <w:basedOn w:val="CommentTextChar"/>
    <w:uiPriority w:val="99"/>
    <w:semiHidden/>
    <w:rsid w:val="00FA5B4E"/>
    <w:rPr>
      <w:rFonts w:ascii="Times New Roman" w:eastAsia="Times New Roman" w:hAnsi="Times New Roman" w:cs="Times New Roman"/>
      <w:b/>
      <w:bCs/>
      <w:color w:val="000000"/>
      <w:sz w:val="20"/>
      <w:szCs w:val="20"/>
      <w:lang w:val="en-US"/>
    </w:rPr>
  </w:style>
  <w:style w:type="paragraph" w:styleId="NoSpacing">
    <w:name w:val="No Spacing"/>
    <w:uiPriority w:val="99"/>
    <w:qFormat/>
    <w:rsid w:val="00FA5B4E"/>
    <w:pPr>
      <w:widowControl/>
      <w:ind w:left="721" w:hanging="437"/>
      <w:jc w:val="both"/>
    </w:pPr>
    <w:rPr>
      <w:rFonts w:ascii="Times New Roman" w:eastAsia="Calibri" w:hAnsi="Times New Roman" w:cs="Times New Roman"/>
      <w:szCs w:val="22"/>
      <w:lang w:eastAsia="en-US"/>
    </w:rPr>
  </w:style>
  <w:style w:type="paragraph" w:styleId="Title">
    <w:name w:val="Title"/>
    <w:basedOn w:val="Normal"/>
    <w:link w:val="TitleChar"/>
    <w:uiPriority w:val="99"/>
    <w:qFormat/>
    <w:rsid w:val="00FA5B4E"/>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FA5B4E"/>
    <w:rPr>
      <w:rFonts w:ascii="Arial" w:eastAsia="Times New Roman" w:hAnsi="Arial" w:cs="Times New Roman"/>
      <w:sz w:val="28"/>
      <w:szCs w:val="20"/>
      <w:lang w:val="en-US" w:eastAsia="en-US"/>
    </w:rPr>
  </w:style>
  <w:style w:type="paragraph" w:styleId="BodyText0">
    <w:name w:val="Body Text"/>
    <w:basedOn w:val="Normal"/>
    <w:link w:val="BodyTextChar"/>
    <w:uiPriority w:val="99"/>
    <w:rsid w:val="00FA5B4E"/>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FA5B4E"/>
    <w:rPr>
      <w:rFonts w:ascii="BaltKorinna" w:eastAsia="Times New Roman" w:hAnsi="BaltKorinna" w:cs="Times New Roman"/>
      <w:sz w:val="28"/>
      <w:szCs w:val="20"/>
      <w:lang w:val="en-US" w:eastAsia="en-US"/>
    </w:rPr>
  </w:style>
  <w:style w:type="character" w:styleId="Strong">
    <w:name w:val="Strong"/>
    <w:basedOn w:val="DefaultParagraphFont"/>
    <w:uiPriority w:val="99"/>
    <w:qFormat/>
    <w:rsid w:val="00FA5B4E"/>
    <w:rPr>
      <w:rFonts w:ascii="Times New Roman" w:hAnsi="Times New Roman" w:cs="Times New Roman"/>
      <w:b/>
      <w:lang w:val="lv-LV"/>
    </w:rPr>
  </w:style>
  <w:style w:type="paragraph" w:styleId="BodyText22">
    <w:name w:val="Body Text 2"/>
    <w:basedOn w:val="Normal"/>
    <w:link w:val="BodyText2Char"/>
    <w:uiPriority w:val="99"/>
    <w:rsid w:val="00FA5B4E"/>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FA5B4E"/>
    <w:rPr>
      <w:rFonts w:ascii="Times New Roman" w:eastAsia="Times New Roman" w:hAnsi="Times New Roman" w:cs="Times New Roman"/>
      <w:sz w:val="20"/>
      <w:szCs w:val="20"/>
      <w:lang w:val="en-US" w:eastAsia="en-US"/>
    </w:rPr>
  </w:style>
  <w:style w:type="character" w:customStyle="1" w:styleId="FontStyle25">
    <w:name w:val="Font Style25"/>
    <w:uiPriority w:val="99"/>
    <w:rsid w:val="00FA5B4E"/>
    <w:rPr>
      <w:rFonts w:ascii="Times New Roman" w:hAnsi="Times New Roman"/>
      <w:sz w:val="22"/>
    </w:rPr>
  </w:style>
  <w:style w:type="paragraph" w:customStyle="1" w:styleId="Apakpunkts">
    <w:name w:val="Apakšpunkts"/>
    <w:basedOn w:val="Heading3"/>
    <w:link w:val="ApakpunktsChar"/>
    <w:uiPriority w:val="99"/>
    <w:rsid w:val="00FA5B4E"/>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FA5B4E"/>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FA5B4E"/>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FA5B4E"/>
    <w:rPr>
      <w:rFonts w:cs="Times New Roman"/>
      <w:i/>
    </w:rPr>
  </w:style>
  <w:style w:type="paragraph" w:customStyle="1" w:styleId="h3body1">
    <w:name w:val="h3_body_1"/>
    <w:autoRedefine/>
    <w:uiPriority w:val="99"/>
    <w:rsid w:val="00FA5B4E"/>
    <w:pPr>
      <w:widowControl/>
      <w:tabs>
        <w:tab w:val="left" w:pos="993"/>
      </w:tabs>
      <w:spacing w:before="120"/>
      <w:ind w:left="360" w:firstLine="396"/>
      <w:jc w:val="both"/>
    </w:pPr>
    <w:rPr>
      <w:rFonts w:ascii="Times New Roman" w:eastAsia="Times New Roman" w:hAnsi="Times New Roman" w:cs="Times New Roman"/>
      <w:bCs/>
      <w:lang w:eastAsia="en-US"/>
    </w:rPr>
  </w:style>
  <w:style w:type="paragraph" w:customStyle="1" w:styleId="Pielikums">
    <w:name w:val="Pielikums"/>
    <w:autoRedefine/>
    <w:uiPriority w:val="99"/>
    <w:rsid w:val="00FA5B4E"/>
    <w:pPr>
      <w:widowControl/>
      <w:ind w:right="95"/>
      <w:jc w:val="right"/>
    </w:pPr>
    <w:rPr>
      <w:rFonts w:ascii="Times New Roman" w:eastAsia="Times New Roman" w:hAnsi="Times New Roman" w:cs="Times New Roman"/>
      <w:b/>
      <w:bCs/>
      <w:kern w:val="32"/>
      <w:lang w:eastAsia="en-US"/>
    </w:rPr>
  </w:style>
  <w:style w:type="paragraph" w:customStyle="1" w:styleId="Numeracija">
    <w:name w:val="Numeracija"/>
    <w:basedOn w:val="Normal"/>
    <w:uiPriority w:val="99"/>
    <w:rsid w:val="00FA5B4E"/>
    <w:pPr>
      <w:widowControl/>
      <w:numPr>
        <w:numId w:val="21"/>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FA5B4E"/>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FA5B4E"/>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FA5B4E"/>
    <w:rPr>
      <w:rFonts w:ascii="Times New Roman" w:eastAsia="Times New Roman" w:hAnsi="Times New Roman" w:cs="Times New Roman"/>
      <w:lang w:val="en-US" w:eastAsia="da-DK"/>
    </w:rPr>
  </w:style>
  <w:style w:type="paragraph" w:customStyle="1" w:styleId="tvhtml">
    <w:name w:val="tv_html"/>
    <w:basedOn w:val="Normal"/>
    <w:uiPriority w:val="99"/>
    <w:rsid w:val="00FA5B4E"/>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FA5B4E"/>
    <w:rPr>
      <w:rFonts w:ascii="Arial Narrow" w:hAnsi="Arial Narrow"/>
      <w:sz w:val="22"/>
    </w:rPr>
  </w:style>
  <w:style w:type="character" w:customStyle="1" w:styleId="fontsize21">
    <w:name w:val="fontsize21"/>
    <w:basedOn w:val="DefaultParagraphFont"/>
    <w:uiPriority w:val="99"/>
    <w:rsid w:val="00FA5B4E"/>
    <w:rPr>
      <w:rFonts w:cs="Times New Roman"/>
      <w:i/>
      <w:iCs/>
      <w:sz w:val="15"/>
      <w:szCs w:val="15"/>
    </w:rPr>
  </w:style>
  <w:style w:type="paragraph" w:customStyle="1" w:styleId="tv20787921">
    <w:name w:val="tv207_87_921"/>
    <w:basedOn w:val="Normal"/>
    <w:uiPriority w:val="99"/>
    <w:rsid w:val="00FA5B4E"/>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FA5B4E"/>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FA5B4E"/>
    <w:rPr>
      <w:rFonts w:ascii="Times New Roman" w:hAnsi="Times New Roman"/>
      <w:sz w:val="20"/>
    </w:rPr>
  </w:style>
  <w:style w:type="paragraph" w:customStyle="1" w:styleId="Style24">
    <w:name w:val="Style24"/>
    <w:basedOn w:val="Normal"/>
    <w:uiPriority w:val="99"/>
    <w:rsid w:val="00FA5B4E"/>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FA5B4E"/>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FA5B4E"/>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FA5B4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Calibri" w:hAnsi="!Neo'w Arial" w:cs="Times New Roman"/>
      <w:color w:val="000000"/>
      <w:sz w:val="20"/>
      <w:szCs w:val="20"/>
      <w:lang w:val="en-US" w:eastAsia="ar-SA"/>
    </w:rPr>
  </w:style>
  <w:style w:type="character" w:customStyle="1" w:styleId="A15">
    <w:name w:val="A15"/>
    <w:uiPriority w:val="99"/>
    <w:rsid w:val="00FA5B4E"/>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FA5B4E"/>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FA5B4E"/>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FA5B4E"/>
    <w:rPr>
      <w:rFonts w:ascii="Times New Roman" w:eastAsia="Times New Roman" w:hAnsi="Times New Roman" w:cs="Times New Roman"/>
      <w:sz w:val="16"/>
      <w:szCs w:val="16"/>
      <w:lang w:val="en-US" w:eastAsia="en-US"/>
    </w:rPr>
  </w:style>
  <w:style w:type="character" w:customStyle="1" w:styleId="Virsraksts9Rakstz">
    <w:name w:val="Virsraksts 9 Rakstz."/>
    <w:uiPriority w:val="99"/>
    <w:rsid w:val="00FA5B4E"/>
    <w:rPr>
      <w:b/>
      <w:snapToGrid w:val="0"/>
      <w:sz w:val="24"/>
      <w:lang w:val="lv-LV" w:eastAsia="en-US"/>
    </w:rPr>
  </w:style>
  <w:style w:type="paragraph" w:customStyle="1" w:styleId="Outline2limenis">
    <w:name w:val="Outline 2 limenis"/>
    <w:basedOn w:val="Normal"/>
    <w:uiPriority w:val="99"/>
    <w:rsid w:val="00FA5B4E"/>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FA5B4E"/>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FA5B4E"/>
    <w:pPr>
      <w:widowControl/>
      <w:numPr>
        <w:numId w:val="22"/>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FA5B4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FA5B4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FA5B4E"/>
    <w:rPr>
      <w:vertAlign w:val="superscript"/>
    </w:rPr>
  </w:style>
  <w:style w:type="paragraph" w:styleId="TOCHeading">
    <w:name w:val="TOC Heading"/>
    <w:basedOn w:val="Heading1"/>
    <w:next w:val="Normal"/>
    <w:uiPriority w:val="39"/>
    <w:unhideWhenUsed/>
    <w:qFormat/>
    <w:rsid w:val="00FA5B4E"/>
    <w:pPr>
      <w:widowControl/>
      <w:spacing w:line="276" w:lineRule="auto"/>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9"/>
    <w:qFormat/>
    <w:rsid w:val="00316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A5B4E"/>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C303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A5B4E"/>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5"/>
      <w:szCs w:val="3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4"/>
      <w:szCs w:val="34"/>
      <w:u w:val="none"/>
    </w:rPr>
  </w:style>
  <w:style w:type="character" w:customStyle="1" w:styleId="Headerorfooter">
    <w:name w:val="Header or footer_"/>
    <w:basedOn w:val="DefaultParagraphFont"/>
    <w:link w:val="Headerorfooter1"/>
    <w:rPr>
      <w:rFonts w:ascii="Dotum" w:eastAsia="Dotum" w:hAnsi="Dotum" w:cs="Dotum"/>
      <w:b w:val="0"/>
      <w:bCs w:val="0"/>
      <w:i w:val="0"/>
      <w:iCs w:val="0"/>
      <w:smallCaps w:val="0"/>
      <w:strike w:val="0"/>
      <w:sz w:val="15"/>
      <w:szCs w:val="15"/>
      <w:u w:val="none"/>
    </w:rPr>
  </w:style>
  <w:style w:type="character" w:customStyle="1" w:styleId="Headerorfooter0">
    <w:name w:val="Header or footer"/>
    <w:basedOn w:val="Headerorfooter"/>
    <w:rPr>
      <w:rFonts w:ascii="Dotum" w:eastAsia="Dotum" w:hAnsi="Dotum" w:cs="Dotum"/>
      <w:b w:val="0"/>
      <w:bCs w:val="0"/>
      <w:i w:val="0"/>
      <w:iCs w:val="0"/>
      <w:smallCaps w:val="0"/>
      <w:strike w:val="0"/>
      <w:color w:val="000000"/>
      <w:spacing w:val="0"/>
      <w:w w:val="100"/>
      <w:position w:val="0"/>
      <w:sz w:val="15"/>
      <w:szCs w:val="15"/>
      <w:u w:val="none"/>
      <w:lang w:val="lv-LV"/>
    </w:rPr>
  </w:style>
  <w:style w:type="character" w:customStyle="1" w:styleId="TOC1Char">
    <w:name w:val="TOC 1 Char"/>
    <w:basedOn w:val="DefaultParagraphFont"/>
    <w:link w:val="TOC1"/>
    <w:uiPriority w:val="39"/>
    <w:rsid w:val="00F25681"/>
    <w:rPr>
      <w:rFonts w:ascii="Times New Roman" w:eastAsia="Times New Roman" w:hAnsi="Times New Roman" w:cs="Times New Roman"/>
      <w:color w:val="000000"/>
      <w:sz w:val="21"/>
      <w:szCs w:val="21"/>
    </w:rPr>
  </w:style>
  <w:style w:type="character" w:customStyle="1" w:styleId="Headerorfooter2">
    <w:name w:val="Header or footer2"/>
    <w:basedOn w:val="Headerorfooter"/>
    <w:rPr>
      <w:rFonts w:ascii="Dotum" w:eastAsia="Dotum" w:hAnsi="Dotum" w:cs="Dotum"/>
      <w:b w:val="0"/>
      <w:bCs w:val="0"/>
      <w:i w:val="0"/>
      <w:iCs w:val="0"/>
      <w:smallCaps w:val="0"/>
      <w:strike w:val="0"/>
      <w:color w:val="000000"/>
      <w:spacing w:val="0"/>
      <w:w w:val="100"/>
      <w:position w:val="0"/>
      <w:sz w:val="15"/>
      <w:szCs w:val="15"/>
      <w:u w:val="single"/>
      <w:lang w:val="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lv-LV"/>
    </w:rPr>
  </w:style>
  <w:style w:type="character" w:customStyle="1" w:styleId="Bodytext40">
    <w:name w:val="Body text (4)_"/>
    <w:basedOn w:val="DefaultParagraphFont"/>
    <w:link w:val="Bodytext41"/>
    <w:rPr>
      <w:rFonts w:ascii="Batang" w:eastAsia="Batang" w:hAnsi="Batang" w:cs="Batang"/>
      <w:b w:val="0"/>
      <w:bCs w:val="0"/>
      <w:i/>
      <w:iCs/>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Heading32">
    <w:name w:val="Heading #3"/>
    <w:basedOn w:val="Heading3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lv-LV"/>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20"/>
      <w:sz w:val="13"/>
      <w:szCs w:val="13"/>
      <w:u w:val="none"/>
    </w:rPr>
  </w:style>
  <w:style w:type="paragraph" w:customStyle="1" w:styleId="BodyText4">
    <w:name w:val="Body Text4"/>
    <w:basedOn w:val="Normal"/>
    <w:link w:val="Bodytext"/>
    <w:pPr>
      <w:shd w:val="clear" w:color="auto" w:fill="FFFFFF"/>
      <w:spacing w:after="1680" w:line="394" w:lineRule="exact"/>
      <w:ind w:hanging="3260"/>
      <w:jc w:val="right"/>
    </w:pPr>
    <w:rPr>
      <w:rFonts w:ascii="Times New Roman" w:eastAsia="Times New Roman" w:hAnsi="Times New Roman" w:cs="Times New Roman"/>
      <w:sz w:val="21"/>
      <w:szCs w:val="21"/>
    </w:rPr>
  </w:style>
  <w:style w:type="paragraph" w:customStyle="1" w:styleId="Heading11">
    <w:name w:val="Heading #1"/>
    <w:basedOn w:val="Normal"/>
    <w:link w:val="Heading10"/>
    <w:pPr>
      <w:shd w:val="clear" w:color="auto" w:fill="FFFFFF"/>
      <w:spacing w:before="1680" w:line="1070" w:lineRule="exact"/>
      <w:ind w:hanging="1460"/>
      <w:jc w:val="center"/>
      <w:outlineLvl w:val="0"/>
    </w:pPr>
    <w:rPr>
      <w:rFonts w:ascii="Times New Roman" w:eastAsia="Times New Roman" w:hAnsi="Times New Roman" w:cs="Times New Roman"/>
      <w:b/>
      <w:bCs/>
      <w:sz w:val="35"/>
      <w:szCs w:val="35"/>
    </w:rPr>
  </w:style>
  <w:style w:type="paragraph" w:customStyle="1" w:styleId="Bodytext20">
    <w:name w:val="Body text (2)"/>
    <w:basedOn w:val="Normal"/>
    <w:link w:val="Bodytext2"/>
    <w:pPr>
      <w:shd w:val="clear" w:color="auto" w:fill="FFFFFF"/>
      <w:spacing w:line="1070" w:lineRule="exact"/>
      <w:jc w:val="center"/>
    </w:pPr>
    <w:rPr>
      <w:rFonts w:ascii="Times New Roman" w:eastAsia="Times New Roman" w:hAnsi="Times New Roman" w:cs="Times New Roman"/>
      <w:sz w:val="34"/>
      <w:szCs w:val="34"/>
    </w:rPr>
  </w:style>
  <w:style w:type="paragraph" w:customStyle="1" w:styleId="Headerorfooter1">
    <w:name w:val="Header or footer1"/>
    <w:basedOn w:val="Normal"/>
    <w:link w:val="Headerorfooter"/>
    <w:pPr>
      <w:shd w:val="clear" w:color="auto" w:fill="FFFFFF"/>
      <w:spacing w:line="0" w:lineRule="atLeast"/>
    </w:pPr>
    <w:rPr>
      <w:rFonts w:ascii="Dotum" w:eastAsia="Dotum" w:hAnsi="Dotum" w:cs="Dotum"/>
      <w:sz w:val="15"/>
      <w:szCs w:val="15"/>
    </w:rPr>
  </w:style>
  <w:style w:type="paragraph" w:styleId="TOC1">
    <w:name w:val="toc 1"/>
    <w:basedOn w:val="Normal"/>
    <w:link w:val="TOC1Char"/>
    <w:autoRedefine/>
    <w:uiPriority w:val="39"/>
    <w:qFormat/>
    <w:rsid w:val="00F25681"/>
    <w:pPr>
      <w:numPr>
        <w:numId w:val="2"/>
      </w:num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customStyle="1" w:styleId="Heading21">
    <w:name w:val="Heading #2"/>
    <w:basedOn w:val="Normal"/>
    <w:link w:val="Heading20"/>
    <w:pPr>
      <w:shd w:val="clear" w:color="auto" w:fill="FFFFFF"/>
      <w:spacing w:before="540" w:after="540" w:line="0" w:lineRule="atLeast"/>
      <w:ind w:hanging="3260"/>
      <w:jc w:val="center"/>
      <w:outlineLvl w:val="1"/>
    </w:pPr>
    <w:rPr>
      <w:rFonts w:ascii="Times New Roman" w:eastAsia="Times New Roman" w:hAnsi="Times New Roman" w:cs="Times New Roman"/>
      <w:b/>
      <w:bCs/>
      <w:sz w:val="28"/>
      <w:szCs w:val="28"/>
    </w:rPr>
  </w:style>
  <w:style w:type="paragraph" w:customStyle="1" w:styleId="Heading31">
    <w:name w:val="Heading #31"/>
    <w:basedOn w:val="Normal"/>
    <w:link w:val="Heading30"/>
    <w:pPr>
      <w:shd w:val="clear" w:color="auto" w:fill="FFFFFF"/>
      <w:spacing w:before="540" w:after="180" w:line="0" w:lineRule="atLeast"/>
      <w:ind w:hanging="3260"/>
      <w:jc w:val="both"/>
      <w:outlineLvl w:val="2"/>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Bodytext41">
    <w:name w:val="Body text (4)"/>
    <w:basedOn w:val="Normal"/>
    <w:link w:val="Bodytext40"/>
    <w:pPr>
      <w:shd w:val="clear" w:color="auto" w:fill="FFFFFF"/>
      <w:spacing w:after="360" w:line="0" w:lineRule="atLeast"/>
    </w:pPr>
    <w:rPr>
      <w:rFonts w:ascii="Batang" w:eastAsia="Batang" w:hAnsi="Batang" w:cs="Batang"/>
      <w:i/>
      <w:iCs/>
      <w:sz w:val="8"/>
      <w:szCs w:val="8"/>
    </w:rPr>
  </w:style>
  <w:style w:type="paragraph" w:customStyle="1" w:styleId="Tablecaption0">
    <w:name w:val="Table caption"/>
    <w:basedOn w:val="Normal"/>
    <w:link w:val="Tablecaption"/>
    <w:pPr>
      <w:shd w:val="clear" w:color="auto" w:fill="FFFFFF"/>
      <w:spacing w:line="250" w:lineRule="exact"/>
      <w:ind w:hanging="240"/>
    </w:pPr>
    <w:rPr>
      <w:rFonts w:ascii="Times New Roman" w:eastAsia="Times New Roman" w:hAnsi="Times New Roman" w:cs="Times New Roman"/>
      <w:sz w:val="21"/>
      <w:szCs w:val="21"/>
    </w:rPr>
  </w:style>
  <w:style w:type="paragraph" w:customStyle="1" w:styleId="Bodytext50">
    <w:name w:val="Body text (5)"/>
    <w:basedOn w:val="Normal"/>
    <w:link w:val="Bodytext5"/>
    <w:pPr>
      <w:shd w:val="clear" w:color="auto" w:fill="FFFFFF"/>
      <w:spacing w:before="420" w:after="420" w:line="0" w:lineRule="atLeast"/>
    </w:pPr>
    <w:rPr>
      <w:rFonts w:ascii="Times New Roman" w:eastAsia="Times New Roman" w:hAnsi="Times New Roman" w:cs="Times New Roman"/>
      <w:sz w:val="15"/>
      <w:szCs w:val="15"/>
    </w:rPr>
  </w:style>
  <w:style w:type="paragraph" w:customStyle="1" w:styleId="Bodytext60">
    <w:name w:val="Body text (6)"/>
    <w:basedOn w:val="Normal"/>
    <w:link w:val="Bodytext6"/>
    <w:pPr>
      <w:shd w:val="clear" w:color="auto" w:fill="FFFFFF"/>
      <w:spacing w:after="60" w:line="0" w:lineRule="atLeast"/>
    </w:pPr>
    <w:rPr>
      <w:rFonts w:ascii="Times New Roman" w:eastAsia="Times New Roman" w:hAnsi="Times New Roman" w:cs="Times New Roman"/>
      <w:sz w:val="9"/>
      <w:szCs w:val="9"/>
    </w:rPr>
  </w:style>
  <w:style w:type="paragraph" w:customStyle="1" w:styleId="Bodytext70">
    <w:name w:val="Body text (7)"/>
    <w:basedOn w:val="Normal"/>
    <w:link w:val="Bodytext7"/>
    <w:pPr>
      <w:shd w:val="clear" w:color="auto" w:fill="FFFFFF"/>
      <w:spacing w:before="180" w:line="509"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420" w:line="0" w:lineRule="atLeast"/>
    </w:pPr>
    <w:rPr>
      <w:rFonts w:ascii="Times New Roman" w:eastAsia="Times New Roman" w:hAnsi="Times New Roman" w:cs="Times New Roman"/>
      <w:i/>
      <w:iCs/>
      <w:spacing w:val="-20"/>
      <w:sz w:val="13"/>
      <w:szCs w:val="13"/>
    </w:rPr>
  </w:style>
  <w:style w:type="paragraph" w:styleId="TOC2">
    <w:name w:val="toc 2"/>
    <w:basedOn w:val="Normal"/>
    <w:autoRedefine/>
    <w:uiPriority w:val="39"/>
    <w:qFormat/>
    <w:rsid w:val="00F25681"/>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F25681"/>
    <w:pPr>
      <w:numPr>
        <w:numId w:val="1"/>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iPriority w:val="99"/>
    <w:unhideWhenUsed/>
    <w:rsid w:val="00F25681"/>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F25681"/>
    <w:rPr>
      <w:color w:val="000000"/>
    </w:rPr>
  </w:style>
  <w:style w:type="paragraph" w:styleId="Footer">
    <w:name w:val="footer"/>
    <w:basedOn w:val="Normal"/>
    <w:link w:val="FooterChar"/>
    <w:uiPriority w:val="99"/>
    <w:unhideWhenUsed/>
    <w:rsid w:val="00F25681"/>
    <w:pPr>
      <w:tabs>
        <w:tab w:val="center" w:pos="4153"/>
        <w:tab w:val="right" w:pos="8306"/>
      </w:tabs>
    </w:pPr>
  </w:style>
  <w:style w:type="character" w:customStyle="1" w:styleId="FooterChar">
    <w:name w:val="Footer Char"/>
    <w:basedOn w:val="DefaultParagraphFont"/>
    <w:link w:val="Footer"/>
    <w:uiPriority w:val="99"/>
    <w:rsid w:val="00F25681"/>
    <w:rPr>
      <w:color w:val="000000"/>
    </w:rPr>
  </w:style>
  <w:style w:type="paragraph" w:styleId="BalloonText">
    <w:name w:val="Balloon Text"/>
    <w:basedOn w:val="Normal"/>
    <w:link w:val="BalloonTextChar"/>
    <w:uiPriority w:val="99"/>
    <w:semiHidden/>
    <w:unhideWhenUsed/>
    <w:rsid w:val="0016471F"/>
    <w:rPr>
      <w:rFonts w:ascii="Tahoma" w:hAnsi="Tahoma" w:cs="Tahoma"/>
      <w:sz w:val="16"/>
      <w:szCs w:val="16"/>
    </w:rPr>
  </w:style>
  <w:style w:type="character" w:customStyle="1" w:styleId="BalloonTextChar">
    <w:name w:val="Balloon Text Char"/>
    <w:basedOn w:val="DefaultParagraphFont"/>
    <w:link w:val="BalloonText"/>
    <w:uiPriority w:val="99"/>
    <w:semiHidden/>
    <w:rsid w:val="0016471F"/>
    <w:rPr>
      <w:rFonts w:ascii="Tahoma" w:hAnsi="Tahoma" w:cs="Tahoma"/>
      <w:color w:val="000000"/>
      <w:sz w:val="16"/>
      <w:szCs w:val="16"/>
    </w:rPr>
  </w:style>
  <w:style w:type="character" w:customStyle="1" w:styleId="Heading1Char">
    <w:name w:val="Heading 1 Char"/>
    <w:basedOn w:val="DefaultParagraphFont"/>
    <w:link w:val="Heading1"/>
    <w:uiPriority w:val="99"/>
    <w:rsid w:val="00316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61B7B"/>
    <w:pPr>
      <w:ind w:left="720"/>
      <w:contextualSpacing/>
    </w:pPr>
  </w:style>
  <w:style w:type="character" w:styleId="CommentReference">
    <w:name w:val="annotation reference"/>
    <w:basedOn w:val="DefaultParagraphFont"/>
    <w:uiPriority w:val="99"/>
    <w:semiHidden/>
    <w:unhideWhenUsed/>
    <w:rsid w:val="002B1512"/>
    <w:rPr>
      <w:sz w:val="16"/>
      <w:szCs w:val="16"/>
    </w:rPr>
  </w:style>
  <w:style w:type="paragraph" w:styleId="CommentText">
    <w:name w:val="annotation text"/>
    <w:basedOn w:val="Normal"/>
    <w:link w:val="CommentTextChar"/>
    <w:unhideWhenUsed/>
    <w:rsid w:val="002B1512"/>
    <w:rPr>
      <w:sz w:val="20"/>
      <w:szCs w:val="20"/>
    </w:rPr>
  </w:style>
  <w:style w:type="character" w:customStyle="1" w:styleId="CommentTextChar">
    <w:name w:val="Comment Text Char"/>
    <w:basedOn w:val="DefaultParagraphFont"/>
    <w:link w:val="CommentText"/>
    <w:rsid w:val="002B1512"/>
    <w:rPr>
      <w:color w:val="000000"/>
      <w:sz w:val="20"/>
      <w:szCs w:val="20"/>
    </w:rPr>
  </w:style>
  <w:style w:type="paragraph" w:styleId="CommentSubject">
    <w:name w:val="annotation subject"/>
    <w:basedOn w:val="CommentText"/>
    <w:next w:val="CommentText"/>
    <w:link w:val="CommentSubjectChar"/>
    <w:uiPriority w:val="99"/>
    <w:semiHidden/>
    <w:unhideWhenUsed/>
    <w:rsid w:val="002B1512"/>
    <w:rPr>
      <w:b/>
      <w:bCs/>
    </w:rPr>
  </w:style>
  <w:style w:type="character" w:customStyle="1" w:styleId="CommentSubjectChar">
    <w:name w:val="Comment Subject Char"/>
    <w:basedOn w:val="CommentTextChar"/>
    <w:link w:val="CommentSubject"/>
    <w:uiPriority w:val="99"/>
    <w:semiHidden/>
    <w:rsid w:val="002B1512"/>
    <w:rPr>
      <w:b/>
      <w:bCs/>
      <w:color w:val="000000"/>
      <w:sz w:val="20"/>
      <w:szCs w:val="20"/>
    </w:rPr>
  </w:style>
  <w:style w:type="character" w:customStyle="1" w:styleId="Heading3Char">
    <w:name w:val="Heading 3 Char"/>
    <w:basedOn w:val="DefaultParagraphFont"/>
    <w:link w:val="Heading3"/>
    <w:uiPriority w:val="99"/>
    <w:rsid w:val="00C303D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5980"/>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55980"/>
    <w:rPr>
      <w:rFonts w:ascii="Times New Roman" w:eastAsia="Times New Roman" w:hAnsi="Times New Roman" w:cs="Times New Roman"/>
      <w:szCs w:val="20"/>
    </w:rPr>
  </w:style>
  <w:style w:type="paragraph" w:styleId="Subtitle">
    <w:name w:val="Subtitle"/>
    <w:basedOn w:val="Normal"/>
    <w:link w:val="SubtitleChar"/>
    <w:uiPriority w:val="99"/>
    <w:qFormat/>
    <w:rsid w:val="00E55980"/>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55980"/>
    <w:rPr>
      <w:rFonts w:ascii="Times New Roman" w:eastAsia="Times New Roman" w:hAnsi="Times New Roman" w:cs="Times New Roman"/>
      <w:b/>
      <w:szCs w:val="20"/>
    </w:rPr>
  </w:style>
  <w:style w:type="paragraph" w:styleId="BlockText">
    <w:name w:val="Block Text"/>
    <w:basedOn w:val="Normal"/>
    <w:rsid w:val="00E876FD"/>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A03E93"/>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B6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A01"/>
    <w:pPr>
      <w:widowControl/>
      <w:autoSpaceDE w:val="0"/>
      <w:autoSpaceDN w:val="0"/>
      <w:adjustRightInd w:val="0"/>
    </w:pPr>
    <w:rPr>
      <w:rFonts w:ascii="Times New Roman" w:hAnsi="Times New Roman" w:cs="Times New Roman"/>
      <w:color w:val="000000"/>
    </w:rPr>
  </w:style>
  <w:style w:type="paragraph" w:styleId="BodyTextIndent3">
    <w:name w:val="Body Text Indent 3"/>
    <w:basedOn w:val="Normal"/>
    <w:link w:val="BodyTextIndent3Char"/>
    <w:uiPriority w:val="99"/>
    <w:rsid w:val="00341B57"/>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41B57"/>
    <w:rPr>
      <w:rFonts w:ascii="Times New Roman" w:eastAsia="Times New Roman" w:hAnsi="Times New Roman" w:cs="Times New Roman"/>
      <w:sz w:val="16"/>
      <w:szCs w:val="16"/>
      <w:lang w:eastAsia="en-US"/>
    </w:rPr>
  </w:style>
  <w:style w:type="paragraph" w:styleId="List">
    <w:name w:val="List"/>
    <w:basedOn w:val="Normal"/>
    <w:link w:val="ListChar"/>
    <w:uiPriority w:val="99"/>
    <w:rsid w:val="00341B57"/>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341B57"/>
    <w:rPr>
      <w:rFonts w:ascii="Times New Roman" w:eastAsia="Times New Roman" w:hAnsi="Times New Roman" w:cs="Times New Roman"/>
      <w:lang w:eastAsia="en-US"/>
    </w:rPr>
  </w:style>
  <w:style w:type="paragraph" w:customStyle="1" w:styleId="Body">
    <w:name w:val="Body"/>
    <w:basedOn w:val="Normal"/>
    <w:rsid w:val="00341B57"/>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341B57"/>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341B57"/>
  </w:style>
  <w:style w:type="character" w:customStyle="1" w:styleId="c115">
    <w:name w:val="c115"/>
    <w:basedOn w:val="DefaultParagraphFont"/>
    <w:rsid w:val="00341B57"/>
  </w:style>
  <w:style w:type="character" w:customStyle="1" w:styleId="Bodytext10">
    <w:name w:val="Body text (10)_"/>
    <w:basedOn w:val="DefaultParagraphFont"/>
    <w:link w:val="Bodytext100"/>
    <w:locked/>
    <w:rsid w:val="00384D06"/>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384D06"/>
    <w:pPr>
      <w:shd w:val="clear" w:color="auto" w:fill="FFFFFF"/>
      <w:spacing w:before="180" w:after="180" w:line="212" w:lineRule="exact"/>
      <w:jc w:val="both"/>
    </w:pPr>
    <w:rPr>
      <w:rFonts w:ascii="Arial" w:eastAsia="Arial" w:hAnsi="Arial" w:cs="Arial"/>
      <w:b/>
      <w:bCs/>
      <w:i/>
      <w:iCs/>
      <w:color w:val="auto"/>
      <w:sz w:val="20"/>
      <w:szCs w:val="20"/>
    </w:rPr>
  </w:style>
  <w:style w:type="character" w:customStyle="1" w:styleId="Bodytext11">
    <w:name w:val="Body text (11)_"/>
    <w:basedOn w:val="DefaultParagraphFont"/>
    <w:link w:val="Bodytext110"/>
    <w:locked/>
    <w:rsid w:val="00384D06"/>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384D06"/>
    <w:pPr>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Bodytext39pt">
    <w:name w:val="Body text (3) + 9 pt"/>
    <w:basedOn w:val="Bodytext3"/>
    <w:rsid w:val="00384D06"/>
    <w:rPr>
      <w:rFonts w:ascii="Arial" w:eastAsia="Arial" w:hAnsi="Arial" w:cs="Arial"/>
      <w:b w:val="0"/>
      <w:bCs w:val="0"/>
      <w:i w:val="0"/>
      <w:iCs w:val="0"/>
      <w:smallCaps w:val="0"/>
      <w:strike w:val="0"/>
      <w:color w:val="000000"/>
      <w:spacing w:val="0"/>
      <w:w w:val="100"/>
      <w:position w:val="0"/>
      <w:sz w:val="18"/>
      <w:szCs w:val="18"/>
      <w:u w:val="none"/>
      <w:shd w:val="clear" w:color="auto" w:fill="FFFFFF"/>
      <w:lang w:val="lv-LV"/>
    </w:rPr>
  </w:style>
  <w:style w:type="character" w:customStyle="1" w:styleId="Bodytext3Bold">
    <w:name w:val="Body text (3) + Bold"/>
    <w:aliases w:val="Italic"/>
    <w:basedOn w:val="Bodytext3"/>
    <w:rsid w:val="00384D06"/>
    <w:rPr>
      <w:rFonts w:ascii="Arial" w:eastAsia="Arial" w:hAnsi="Arial" w:cs="Arial"/>
      <w:b/>
      <w:bCs/>
      <w:i/>
      <w:iCs/>
      <w:smallCaps w:val="0"/>
      <w:strike w:val="0"/>
      <w:color w:val="000000"/>
      <w:spacing w:val="0"/>
      <w:w w:val="100"/>
      <w:position w:val="0"/>
      <w:sz w:val="20"/>
      <w:szCs w:val="20"/>
      <w:u w:val="none"/>
      <w:shd w:val="clear" w:color="auto" w:fill="FFFFFF"/>
      <w:lang w:val="lv-LV"/>
    </w:rPr>
  </w:style>
  <w:style w:type="character" w:customStyle="1" w:styleId="Bodytext10NotBold">
    <w:name w:val="Body text (10) + Not Bold"/>
    <w:aliases w:val="Not Italic"/>
    <w:basedOn w:val="Bodytext10"/>
    <w:rsid w:val="00384D06"/>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384D0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F77FD8"/>
    <w:rPr>
      <w:color w:val="000000"/>
    </w:rPr>
  </w:style>
  <w:style w:type="character" w:customStyle="1" w:styleId="Heading2Char">
    <w:name w:val="Heading 2 Char"/>
    <w:basedOn w:val="DefaultParagraphFont"/>
    <w:link w:val="Heading2"/>
    <w:uiPriority w:val="99"/>
    <w:rsid w:val="00FA5B4E"/>
    <w:rPr>
      <w:rFonts w:ascii="Cambria" w:eastAsia="Times New Roman" w:hAnsi="Cambria" w:cs="Times New Roman"/>
      <w:b/>
      <w:bCs/>
      <w:color w:val="4F81BD"/>
      <w:sz w:val="26"/>
      <w:szCs w:val="26"/>
      <w:lang w:val="en-US" w:eastAsia="da-DK"/>
    </w:rPr>
  </w:style>
  <w:style w:type="character" w:customStyle="1" w:styleId="Heading4Char">
    <w:name w:val="Heading 4 Char"/>
    <w:basedOn w:val="DefaultParagraphFont"/>
    <w:link w:val="Heading4"/>
    <w:uiPriority w:val="99"/>
    <w:rsid w:val="00FA5B4E"/>
    <w:rPr>
      <w:rFonts w:ascii="Cambria" w:eastAsia="Times New Roman" w:hAnsi="Cambria" w:cs="Times New Roman"/>
      <w:b/>
      <w:bCs/>
      <w:i/>
      <w:iCs/>
      <w:color w:val="4F81BD"/>
      <w:lang w:val="en-US" w:eastAsia="en-US"/>
    </w:rPr>
  </w:style>
  <w:style w:type="numbering" w:customStyle="1" w:styleId="NoList1">
    <w:name w:val="No List1"/>
    <w:next w:val="NoList"/>
    <w:uiPriority w:val="99"/>
    <w:semiHidden/>
    <w:unhideWhenUsed/>
    <w:rsid w:val="00FA5B4E"/>
  </w:style>
  <w:style w:type="character" w:styleId="PageNumber">
    <w:name w:val="page number"/>
    <w:basedOn w:val="DefaultParagraphFont"/>
    <w:uiPriority w:val="99"/>
    <w:rsid w:val="00FA5B4E"/>
    <w:rPr>
      <w:rFonts w:cs="Times New Roman"/>
    </w:rPr>
  </w:style>
  <w:style w:type="character" w:customStyle="1" w:styleId="Pamatteksts3Rakstz">
    <w:name w:val="Pamatteksts 3 Rakstz."/>
    <w:uiPriority w:val="99"/>
    <w:rsid w:val="00FA5B4E"/>
    <w:rPr>
      <w:sz w:val="24"/>
      <w:lang w:val="lv-LV" w:eastAsia="en-US"/>
    </w:rPr>
  </w:style>
  <w:style w:type="character" w:customStyle="1" w:styleId="CommentSubjectChar1">
    <w:name w:val="Comment Subject Char1"/>
    <w:basedOn w:val="CommentTextChar"/>
    <w:uiPriority w:val="99"/>
    <w:semiHidden/>
    <w:rsid w:val="00FA5B4E"/>
    <w:rPr>
      <w:rFonts w:ascii="Times New Roman" w:eastAsia="Times New Roman" w:hAnsi="Times New Roman" w:cs="Times New Roman"/>
      <w:b/>
      <w:bCs/>
      <w:color w:val="000000"/>
      <w:sz w:val="20"/>
      <w:szCs w:val="20"/>
      <w:lang w:val="en-US"/>
    </w:rPr>
  </w:style>
  <w:style w:type="paragraph" w:styleId="NoSpacing">
    <w:name w:val="No Spacing"/>
    <w:uiPriority w:val="99"/>
    <w:qFormat/>
    <w:rsid w:val="00FA5B4E"/>
    <w:pPr>
      <w:widowControl/>
      <w:ind w:left="721" w:hanging="437"/>
      <w:jc w:val="both"/>
    </w:pPr>
    <w:rPr>
      <w:rFonts w:ascii="Times New Roman" w:eastAsia="Calibri" w:hAnsi="Times New Roman" w:cs="Times New Roman"/>
      <w:szCs w:val="22"/>
      <w:lang w:eastAsia="en-US"/>
    </w:rPr>
  </w:style>
  <w:style w:type="paragraph" w:styleId="Title">
    <w:name w:val="Title"/>
    <w:basedOn w:val="Normal"/>
    <w:link w:val="TitleChar"/>
    <w:uiPriority w:val="99"/>
    <w:qFormat/>
    <w:rsid w:val="00FA5B4E"/>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FA5B4E"/>
    <w:rPr>
      <w:rFonts w:ascii="Arial" w:eastAsia="Times New Roman" w:hAnsi="Arial" w:cs="Times New Roman"/>
      <w:sz w:val="28"/>
      <w:szCs w:val="20"/>
      <w:lang w:val="en-US" w:eastAsia="en-US"/>
    </w:rPr>
  </w:style>
  <w:style w:type="paragraph" w:styleId="BodyText0">
    <w:name w:val="Body Text"/>
    <w:basedOn w:val="Normal"/>
    <w:link w:val="BodyTextChar"/>
    <w:uiPriority w:val="99"/>
    <w:rsid w:val="00FA5B4E"/>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FA5B4E"/>
    <w:rPr>
      <w:rFonts w:ascii="BaltKorinna" w:eastAsia="Times New Roman" w:hAnsi="BaltKorinna" w:cs="Times New Roman"/>
      <w:sz w:val="28"/>
      <w:szCs w:val="20"/>
      <w:lang w:val="en-US" w:eastAsia="en-US"/>
    </w:rPr>
  </w:style>
  <w:style w:type="character" w:styleId="Strong">
    <w:name w:val="Strong"/>
    <w:basedOn w:val="DefaultParagraphFont"/>
    <w:uiPriority w:val="99"/>
    <w:qFormat/>
    <w:rsid w:val="00FA5B4E"/>
    <w:rPr>
      <w:rFonts w:ascii="Times New Roman" w:hAnsi="Times New Roman" w:cs="Times New Roman"/>
      <w:b/>
      <w:lang w:val="lv-LV"/>
    </w:rPr>
  </w:style>
  <w:style w:type="paragraph" w:styleId="BodyText22">
    <w:name w:val="Body Text 2"/>
    <w:basedOn w:val="Normal"/>
    <w:link w:val="BodyText2Char"/>
    <w:uiPriority w:val="99"/>
    <w:rsid w:val="00FA5B4E"/>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FA5B4E"/>
    <w:rPr>
      <w:rFonts w:ascii="Times New Roman" w:eastAsia="Times New Roman" w:hAnsi="Times New Roman" w:cs="Times New Roman"/>
      <w:sz w:val="20"/>
      <w:szCs w:val="20"/>
      <w:lang w:val="en-US" w:eastAsia="en-US"/>
    </w:rPr>
  </w:style>
  <w:style w:type="character" w:customStyle="1" w:styleId="FontStyle25">
    <w:name w:val="Font Style25"/>
    <w:uiPriority w:val="99"/>
    <w:rsid w:val="00FA5B4E"/>
    <w:rPr>
      <w:rFonts w:ascii="Times New Roman" w:hAnsi="Times New Roman"/>
      <w:sz w:val="22"/>
    </w:rPr>
  </w:style>
  <w:style w:type="paragraph" w:customStyle="1" w:styleId="Apakpunkts">
    <w:name w:val="Apakšpunkts"/>
    <w:basedOn w:val="Heading3"/>
    <w:link w:val="ApakpunktsChar"/>
    <w:uiPriority w:val="99"/>
    <w:rsid w:val="00FA5B4E"/>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FA5B4E"/>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FA5B4E"/>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FA5B4E"/>
    <w:rPr>
      <w:rFonts w:cs="Times New Roman"/>
      <w:i/>
    </w:rPr>
  </w:style>
  <w:style w:type="paragraph" w:customStyle="1" w:styleId="h3body1">
    <w:name w:val="h3_body_1"/>
    <w:autoRedefine/>
    <w:uiPriority w:val="99"/>
    <w:rsid w:val="00FA5B4E"/>
    <w:pPr>
      <w:widowControl/>
      <w:tabs>
        <w:tab w:val="left" w:pos="993"/>
      </w:tabs>
      <w:spacing w:before="120"/>
      <w:ind w:left="360" w:firstLine="396"/>
      <w:jc w:val="both"/>
    </w:pPr>
    <w:rPr>
      <w:rFonts w:ascii="Times New Roman" w:eastAsia="Times New Roman" w:hAnsi="Times New Roman" w:cs="Times New Roman"/>
      <w:bCs/>
      <w:lang w:eastAsia="en-US"/>
    </w:rPr>
  </w:style>
  <w:style w:type="paragraph" w:customStyle="1" w:styleId="Pielikums">
    <w:name w:val="Pielikums"/>
    <w:autoRedefine/>
    <w:uiPriority w:val="99"/>
    <w:rsid w:val="00FA5B4E"/>
    <w:pPr>
      <w:widowControl/>
      <w:ind w:right="95"/>
      <w:jc w:val="right"/>
    </w:pPr>
    <w:rPr>
      <w:rFonts w:ascii="Times New Roman" w:eastAsia="Times New Roman" w:hAnsi="Times New Roman" w:cs="Times New Roman"/>
      <w:b/>
      <w:bCs/>
      <w:kern w:val="32"/>
      <w:lang w:eastAsia="en-US"/>
    </w:rPr>
  </w:style>
  <w:style w:type="paragraph" w:customStyle="1" w:styleId="Numeracija">
    <w:name w:val="Numeracija"/>
    <w:basedOn w:val="Normal"/>
    <w:uiPriority w:val="99"/>
    <w:rsid w:val="00FA5B4E"/>
    <w:pPr>
      <w:widowControl/>
      <w:numPr>
        <w:numId w:val="21"/>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FA5B4E"/>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FA5B4E"/>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FA5B4E"/>
    <w:rPr>
      <w:rFonts w:ascii="Times New Roman" w:eastAsia="Times New Roman" w:hAnsi="Times New Roman" w:cs="Times New Roman"/>
      <w:lang w:val="en-US" w:eastAsia="da-DK"/>
    </w:rPr>
  </w:style>
  <w:style w:type="paragraph" w:customStyle="1" w:styleId="tvhtml">
    <w:name w:val="tv_html"/>
    <w:basedOn w:val="Normal"/>
    <w:uiPriority w:val="99"/>
    <w:rsid w:val="00FA5B4E"/>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FA5B4E"/>
    <w:rPr>
      <w:rFonts w:ascii="Arial Narrow" w:hAnsi="Arial Narrow"/>
      <w:sz w:val="22"/>
    </w:rPr>
  </w:style>
  <w:style w:type="character" w:customStyle="1" w:styleId="fontsize21">
    <w:name w:val="fontsize21"/>
    <w:basedOn w:val="DefaultParagraphFont"/>
    <w:uiPriority w:val="99"/>
    <w:rsid w:val="00FA5B4E"/>
    <w:rPr>
      <w:rFonts w:cs="Times New Roman"/>
      <w:i/>
      <w:iCs/>
      <w:sz w:val="15"/>
      <w:szCs w:val="15"/>
    </w:rPr>
  </w:style>
  <w:style w:type="paragraph" w:customStyle="1" w:styleId="tv20787921">
    <w:name w:val="tv207_87_921"/>
    <w:basedOn w:val="Normal"/>
    <w:uiPriority w:val="99"/>
    <w:rsid w:val="00FA5B4E"/>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FA5B4E"/>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FA5B4E"/>
    <w:rPr>
      <w:rFonts w:ascii="Times New Roman" w:hAnsi="Times New Roman"/>
      <w:sz w:val="20"/>
    </w:rPr>
  </w:style>
  <w:style w:type="paragraph" w:customStyle="1" w:styleId="Style24">
    <w:name w:val="Style24"/>
    <w:basedOn w:val="Normal"/>
    <w:uiPriority w:val="99"/>
    <w:rsid w:val="00FA5B4E"/>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FA5B4E"/>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FA5B4E"/>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FA5B4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Calibri" w:hAnsi="!Neo'w Arial" w:cs="Times New Roman"/>
      <w:color w:val="000000"/>
      <w:sz w:val="20"/>
      <w:szCs w:val="20"/>
      <w:lang w:val="en-US" w:eastAsia="ar-SA"/>
    </w:rPr>
  </w:style>
  <w:style w:type="character" w:customStyle="1" w:styleId="A15">
    <w:name w:val="A15"/>
    <w:uiPriority w:val="99"/>
    <w:rsid w:val="00FA5B4E"/>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FA5B4E"/>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FA5B4E"/>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FA5B4E"/>
    <w:rPr>
      <w:rFonts w:ascii="Times New Roman" w:eastAsia="Times New Roman" w:hAnsi="Times New Roman" w:cs="Times New Roman"/>
      <w:sz w:val="16"/>
      <w:szCs w:val="16"/>
      <w:lang w:val="en-US" w:eastAsia="en-US"/>
    </w:rPr>
  </w:style>
  <w:style w:type="character" w:customStyle="1" w:styleId="Virsraksts9Rakstz">
    <w:name w:val="Virsraksts 9 Rakstz."/>
    <w:uiPriority w:val="99"/>
    <w:rsid w:val="00FA5B4E"/>
    <w:rPr>
      <w:b/>
      <w:snapToGrid w:val="0"/>
      <w:sz w:val="24"/>
      <w:lang w:val="lv-LV" w:eastAsia="en-US"/>
    </w:rPr>
  </w:style>
  <w:style w:type="paragraph" w:customStyle="1" w:styleId="Outline2limenis">
    <w:name w:val="Outline 2 limenis"/>
    <w:basedOn w:val="Normal"/>
    <w:uiPriority w:val="99"/>
    <w:rsid w:val="00FA5B4E"/>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FA5B4E"/>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FA5B4E"/>
    <w:pPr>
      <w:widowControl/>
      <w:numPr>
        <w:numId w:val="22"/>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FA5B4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FA5B4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FA5B4E"/>
    <w:rPr>
      <w:vertAlign w:val="superscript"/>
    </w:rPr>
  </w:style>
  <w:style w:type="paragraph" w:styleId="TOCHeading">
    <w:name w:val="TOC Heading"/>
    <w:basedOn w:val="Heading1"/>
    <w:next w:val="Normal"/>
    <w:uiPriority w:val="39"/>
    <w:unhideWhenUsed/>
    <w:qFormat/>
    <w:rsid w:val="00FA5B4E"/>
    <w:pPr>
      <w:widowControl/>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420">
      <w:bodyDiv w:val="1"/>
      <w:marLeft w:val="0"/>
      <w:marRight w:val="0"/>
      <w:marTop w:val="0"/>
      <w:marBottom w:val="0"/>
      <w:divBdr>
        <w:top w:val="none" w:sz="0" w:space="0" w:color="auto"/>
        <w:left w:val="none" w:sz="0" w:space="0" w:color="auto"/>
        <w:bottom w:val="none" w:sz="0" w:space="0" w:color="auto"/>
        <w:right w:val="none" w:sz="0" w:space="0" w:color="auto"/>
      </w:divBdr>
    </w:div>
    <w:div w:id="635188424">
      <w:bodyDiv w:val="1"/>
      <w:marLeft w:val="0"/>
      <w:marRight w:val="0"/>
      <w:marTop w:val="0"/>
      <w:marBottom w:val="0"/>
      <w:divBdr>
        <w:top w:val="none" w:sz="0" w:space="0" w:color="auto"/>
        <w:left w:val="none" w:sz="0" w:space="0" w:color="auto"/>
        <w:bottom w:val="none" w:sz="0" w:space="0" w:color="auto"/>
        <w:right w:val="none" w:sz="0" w:space="0" w:color="auto"/>
      </w:divBdr>
    </w:div>
    <w:div w:id="203843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iub.gov.lv/lv/iubsearch/q/seifu%20ieg%C4%81de/cpv/44421300-0/"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ejs.kononovs@knab.gov.lv"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6C7B-8460-4CA8-948F-3005E795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32375</Words>
  <Characters>18454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Voloha</dc:creator>
  <cp:lastModifiedBy>Diāna Kristapsone</cp:lastModifiedBy>
  <cp:revision>24</cp:revision>
  <cp:lastPrinted>2016-10-26T11:59:00Z</cp:lastPrinted>
  <dcterms:created xsi:type="dcterms:W3CDTF">2016-10-24T10:44:00Z</dcterms:created>
  <dcterms:modified xsi:type="dcterms:W3CDTF">2016-10-26T12:25:00Z</dcterms:modified>
</cp:coreProperties>
</file>